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96A17" w14:textId="77777777" w:rsidR="009D3D78" w:rsidRPr="00C227EF" w:rsidRDefault="009D3D78" w:rsidP="00DD19CA">
      <w:pPr>
        <w:spacing w:after="0" w:line="360" w:lineRule="auto"/>
        <w:ind w:left="11340"/>
        <w:contextualSpacing/>
        <w:rPr>
          <w:rFonts w:ascii="Times New Roman" w:eastAsia="Calibri" w:hAnsi="Times New Roman" w:cs="Times New Roman"/>
          <w:sz w:val="24"/>
          <w:szCs w:val="24"/>
        </w:rPr>
      </w:pPr>
      <w:r w:rsidRPr="00C227EF">
        <w:rPr>
          <w:rFonts w:ascii="Times New Roman" w:eastAsia="Calibri" w:hAnsi="Times New Roman" w:cs="Times New Roman"/>
          <w:sz w:val="24"/>
          <w:szCs w:val="24"/>
        </w:rPr>
        <w:t>PATVIRTINTA</w:t>
      </w:r>
    </w:p>
    <w:p w14:paraId="2167EF8A" w14:textId="77777777" w:rsidR="00CC5B3D" w:rsidRPr="00C227EF" w:rsidRDefault="00CC5B3D" w:rsidP="00DD19CA">
      <w:pPr>
        <w:spacing w:after="0" w:line="360" w:lineRule="auto"/>
        <w:ind w:left="11340"/>
        <w:contextualSpacing/>
        <w:rPr>
          <w:rFonts w:ascii="Times New Roman" w:eastAsia="Calibri" w:hAnsi="Times New Roman" w:cs="Times New Roman"/>
          <w:sz w:val="24"/>
          <w:szCs w:val="24"/>
        </w:rPr>
      </w:pPr>
      <w:r w:rsidRPr="00C227EF">
        <w:rPr>
          <w:rFonts w:ascii="Times New Roman" w:eastAsia="Calibri" w:hAnsi="Times New Roman" w:cs="Times New Roman"/>
          <w:sz w:val="24"/>
          <w:szCs w:val="24"/>
        </w:rPr>
        <w:t>Kauno miesto savivaldybės administracijos direktoriaus</w:t>
      </w:r>
    </w:p>
    <w:p w14:paraId="2B5D4C4A" w14:textId="105EBF8A" w:rsidR="00CC5B3D" w:rsidRPr="00C227EF" w:rsidRDefault="00CC5B3D" w:rsidP="00DD19CA">
      <w:pPr>
        <w:spacing w:after="0" w:line="360" w:lineRule="auto"/>
        <w:ind w:left="11340"/>
        <w:contextualSpacing/>
        <w:rPr>
          <w:rFonts w:ascii="Times New Roman" w:eastAsia="Calibri" w:hAnsi="Times New Roman" w:cs="Times New Roman"/>
          <w:sz w:val="24"/>
          <w:szCs w:val="24"/>
        </w:rPr>
      </w:pPr>
      <w:r w:rsidRPr="00C227EF">
        <w:rPr>
          <w:rFonts w:ascii="Times New Roman" w:eastAsia="Calibri" w:hAnsi="Times New Roman" w:cs="Times New Roman"/>
          <w:sz w:val="24"/>
          <w:szCs w:val="24"/>
        </w:rPr>
        <w:t xml:space="preserve">2016 m. </w:t>
      </w:r>
      <w:r w:rsidR="00E86BBC">
        <w:rPr>
          <w:rFonts w:ascii="Times New Roman" w:eastAsia="Calibri" w:hAnsi="Times New Roman" w:cs="Times New Roman"/>
          <w:sz w:val="24"/>
          <w:szCs w:val="24"/>
        </w:rPr>
        <w:t>liepos 18 d.</w:t>
      </w:r>
    </w:p>
    <w:p w14:paraId="1D28BCCF" w14:textId="10C34027" w:rsidR="009D3D78" w:rsidRDefault="00CC5B3D" w:rsidP="00E86BBC">
      <w:pPr>
        <w:spacing w:after="0" w:line="360" w:lineRule="auto"/>
        <w:ind w:left="11340"/>
        <w:contextualSpacing/>
        <w:rPr>
          <w:rFonts w:ascii="Times New Roman" w:eastAsia="Calibri" w:hAnsi="Times New Roman" w:cs="Times New Roman"/>
          <w:sz w:val="24"/>
          <w:szCs w:val="24"/>
        </w:rPr>
      </w:pPr>
      <w:r w:rsidRPr="00C227EF">
        <w:rPr>
          <w:rFonts w:ascii="Times New Roman" w:eastAsia="Calibri" w:hAnsi="Times New Roman" w:cs="Times New Roman"/>
          <w:sz w:val="24"/>
          <w:szCs w:val="24"/>
        </w:rPr>
        <w:t xml:space="preserve">įsakymu Nr. </w:t>
      </w:r>
      <w:r w:rsidR="00D80717" w:rsidRPr="00C227EF">
        <w:rPr>
          <w:rFonts w:ascii="Times New Roman" w:eastAsia="Calibri" w:hAnsi="Times New Roman" w:cs="Times New Roman"/>
          <w:sz w:val="24"/>
          <w:szCs w:val="24"/>
        </w:rPr>
        <w:t>.</w:t>
      </w:r>
      <w:r w:rsidR="00E86BBC">
        <w:rPr>
          <w:rFonts w:ascii="Times New Roman" w:eastAsia="Calibri" w:hAnsi="Times New Roman" w:cs="Times New Roman"/>
          <w:sz w:val="24"/>
          <w:szCs w:val="24"/>
        </w:rPr>
        <w:t>A-</w:t>
      </w:r>
      <w:hyperlink r:id="rId9" w:history="1">
        <w:r w:rsidR="00E86BBC" w:rsidRPr="00DE1708">
          <w:rPr>
            <w:rStyle w:val="Hipersaitas"/>
            <w:rFonts w:ascii="Times New Roman" w:eastAsia="Calibri" w:hAnsi="Times New Roman" w:cs="Times New Roman"/>
            <w:sz w:val="24"/>
            <w:szCs w:val="24"/>
          </w:rPr>
          <w:t>21</w:t>
        </w:r>
        <w:bookmarkStart w:id="0" w:name="_GoBack"/>
        <w:r w:rsidR="00E86BBC" w:rsidRPr="00DE1708">
          <w:rPr>
            <w:rStyle w:val="Hipersaitas"/>
            <w:rFonts w:ascii="Times New Roman" w:eastAsia="Calibri" w:hAnsi="Times New Roman" w:cs="Times New Roman"/>
            <w:sz w:val="24"/>
            <w:szCs w:val="24"/>
          </w:rPr>
          <w:t>1</w:t>
        </w:r>
        <w:bookmarkEnd w:id="0"/>
        <w:r w:rsidR="00E86BBC" w:rsidRPr="00DE1708">
          <w:rPr>
            <w:rStyle w:val="Hipersaitas"/>
            <w:rFonts w:ascii="Times New Roman" w:eastAsia="Calibri" w:hAnsi="Times New Roman" w:cs="Times New Roman"/>
            <w:sz w:val="24"/>
            <w:szCs w:val="24"/>
          </w:rPr>
          <w:t>0</w:t>
        </w:r>
      </w:hyperlink>
    </w:p>
    <w:p w14:paraId="7C288285" w14:textId="77777777" w:rsidR="00E86BBC" w:rsidRPr="00C227EF" w:rsidRDefault="00E86BBC" w:rsidP="00E86BBC">
      <w:pPr>
        <w:spacing w:after="0" w:line="360" w:lineRule="auto"/>
        <w:ind w:left="11340"/>
        <w:contextualSpacing/>
        <w:rPr>
          <w:rFonts w:ascii="Times New Roman" w:eastAsia="Calibri" w:hAnsi="Times New Roman" w:cs="Times New Roman"/>
          <w:sz w:val="24"/>
          <w:szCs w:val="24"/>
        </w:rPr>
      </w:pPr>
    </w:p>
    <w:p w14:paraId="1A2541A5" w14:textId="77777777" w:rsidR="00DD19CA" w:rsidRPr="00C227EF" w:rsidRDefault="00DD19CA" w:rsidP="00CC5B3D">
      <w:pPr>
        <w:spacing w:after="0" w:line="240" w:lineRule="auto"/>
        <w:ind w:left="11340"/>
        <w:contextualSpacing/>
        <w:rPr>
          <w:rFonts w:ascii="Times New Roman" w:eastAsia="Calibri" w:hAnsi="Times New Roman" w:cs="Times New Roman"/>
          <w:sz w:val="24"/>
          <w:szCs w:val="24"/>
        </w:rPr>
      </w:pPr>
    </w:p>
    <w:p w14:paraId="3EE022B9" w14:textId="10A0E3C1" w:rsidR="00420B2A" w:rsidRPr="00C227EF" w:rsidRDefault="006527E4" w:rsidP="00DD19CA">
      <w:pPr>
        <w:spacing w:after="0" w:line="312" w:lineRule="auto"/>
        <w:contextualSpacing/>
        <w:jc w:val="center"/>
        <w:rPr>
          <w:rFonts w:ascii="Times New Roman" w:eastAsia="Calibri" w:hAnsi="Times New Roman" w:cs="Times New Roman"/>
          <w:b/>
          <w:sz w:val="24"/>
          <w:szCs w:val="24"/>
        </w:rPr>
      </w:pPr>
      <w:r w:rsidRPr="00C227EF">
        <w:rPr>
          <w:rFonts w:ascii="Times New Roman" w:eastAsia="Calibri" w:hAnsi="Times New Roman" w:cs="Times New Roman"/>
          <w:b/>
          <w:sz w:val="24"/>
          <w:szCs w:val="24"/>
        </w:rPr>
        <w:t xml:space="preserve">KVIETIMAS TEIKTI PARAIŠKAS </w:t>
      </w:r>
      <w:r w:rsidR="009D3D78" w:rsidRPr="00C227EF">
        <w:rPr>
          <w:rFonts w:ascii="Times New Roman" w:eastAsia="Calibri" w:hAnsi="Times New Roman" w:cs="Times New Roman"/>
          <w:b/>
          <w:sz w:val="24"/>
          <w:szCs w:val="24"/>
        </w:rPr>
        <w:t>PAGAL MIESTO ĮVAIZDŽIO STIPRINIMO SRITIES PRIORITETĄ „KAUNO</w:t>
      </w:r>
      <w:r w:rsidR="000F09F5" w:rsidRPr="00C227EF">
        <w:rPr>
          <w:rFonts w:ascii="Times New Roman" w:eastAsia="Calibri" w:hAnsi="Times New Roman" w:cs="Times New Roman"/>
          <w:b/>
          <w:sz w:val="24"/>
          <w:szCs w:val="24"/>
        </w:rPr>
        <w:t>,</w:t>
      </w:r>
      <w:r w:rsidR="009D3D78" w:rsidRPr="00C227EF">
        <w:rPr>
          <w:rFonts w:ascii="Times New Roman" w:eastAsia="Calibri" w:hAnsi="Times New Roman" w:cs="Times New Roman"/>
          <w:b/>
          <w:sz w:val="24"/>
          <w:szCs w:val="24"/>
        </w:rPr>
        <w:t xml:space="preserve"> KAIP AKTYVAUS JAUNIM</w:t>
      </w:r>
      <w:r w:rsidR="008002A5" w:rsidRPr="00C227EF">
        <w:rPr>
          <w:rFonts w:ascii="Times New Roman" w:eastAsia="Calibri" w:hAnsi="Times New Roman" w:cs="Times New Roman"/>
          <w:b/>
          <w:sz w:val="24"/>
          <w:szCs w:val="24"/>
        </w:rPr>
        <w:t>O MIESTO</w:t>
      </w:r>
      <w:r w:rsidR="000F09F5" w:rsidRPr="00C227EF">
        <w:rPr>
          <w:rFonts w:ascii="Times New Roman" w:eastAsia="Calibri" w:hAnsi="Times New Roman" w:cs="Times New Roman"/>
          <w:b/>
          <w:sz w:val="24"/>
          <w:szCs w:val="24"/>
        </w:rPr>
        <w:t>,</w:t>
      </w:r>
      <w:r w:rsidR="008002A5" w:rsidRPr="00C227EF">
        <w:rPr>
          <w:rFonts w:ascii="Times New Roman" w:eastAsia="Calibri" w:hAnsi="Times New Roman" w:cs="Times New Roman"/>
          <w:b/>
          <w:sz w:val="24"/>
          <w:szCs w:val="24"/>
        </w:rPr>
        <w:t xml:space="preserve"> ĮVAIZDŽIO STIPRINIMAS“</w:t>
      </w:r>
      <w:r w:rsidR="00862618" w:rsidRPr="00C227EF">
        <w:rPr>
          <w:rFonts w:ascii="Times New Roman" w:eastAsia="Calibri" w:hAnsi="Times New Roman" w:cs="Times New Roman"/>
          <w:b/>
          <w:sz w:val="24"/>
          <w:szCs w:val="24"/>
        </w:rPr>
        <w:t xml:space="preserve"> </w:t>
      </w:r>
      <w:r w:rsidR="00D80717" w:rsidRPr="00C227EF">
        <w:rPr>
          <w:rFonts w:ascii="Times New Roman" w:eastAsia="Calibri" w:hAnsi="Times New Roman" w:cs="Times New Roman"/>
          <w:b/>
          <w:sz w:val="24"/>
          <w:szCs w:val="24"/>
        </w:rPr>
        <w:t>(</w:t>
      </w:r>
      <w:r w:rsidRPr="00C227EF">
        <w:rPr>
          <w:rFonts w:ascii="Times New Roman" w:eastAsia="Calibri" w:hAnsi="Times New Roman" w:cs="Times New Roman"/>
          <w:b/>
          <w:sz w:val="24"/>
          <w:szCs w:val="24"/>
        </w:rPr>
        <w:t xml:space="preserve">NR. </w:t>
      </w:r>
      <w:r w:rsidR="00B27623" w:rsidRPr="00C227EF">
        <w:rPr>
          <w:rFonts w:ascii="Times New Roman" w:eastAsia="Calibri" w:hAnsi="Times New Roman" w:cs="Times New Roman"/>
          <w:b/>
          <w:sz w:val="24"/>
          <w:szCs w:val="24"/>
        </w:rPr>
        <w:t>2016-2-2.2-</w:t>
      </w:r>
      <w:r w:rsidR="00196B31" w:rsidRPr="00C227EF">
        <w:rPr>
          <w:rFonts w:ascii="Times New Roman" w:eastAsia="Calibri" w:hAnsi="Times New Roman" w:cs="Times New Roman"/>
          <w:b/>
          <w:sz w:val="24"/>
          <w:szCs w:val="24"/>
        </w:rPr>
        <w:t>2</w:t>
      </w:r>
      <w:r w:rsidR="00D80717" w:rsidRPr="00C227EF">
        <w:rPr>
          <w:rFonts w:ascii="Times New Roman" w:eastAsia="Calibri" w:hAnsi="Times New Roman" w:cs="Times New Roman"/>
          <w:b/>
          <w:sz w:val="24"/>
          <w:szCs w:val="24"/>
        </w:rPr>
        <w:t>)</w:t>
      </w:r>
    </w:p>
    <w:p w14:paraId="37A0DEA9" w14:textId="77777777" w:rsidR="004A5D77" w:rsidRPr="00C227EF" w:rsidRDefault="004A5D77" w:rsidP="006527E4">
      <w:pPr>
        <w:spacing w:after="0" w:line="240" w:lineRule="auto"/>
        <w:contextualSpacing/>
        <w:jc w:val="center"/>
        <w:rPr>
          <w:rFonts w:ascii="Times New Roman" w:hAnsi="Times New Roman" w:cs="Times New Roman"/>
          <w:sz w:val="24"/>
          <w:szCs w:val="24"/>
        </w:rPr>
      </w:pPr>
    </w:p>
    <w:p w14:paraId="05696448" w14:textId="77777777" w:rsidR="00DD19CA" w:rsidRPr="00C227EF" w:rsidRDefault="00DD19CA" w:rsidP="006527E4">
      <w:pPr>
        <w:spacing w:after="0" w:line="240" w:lineRule="auto"/>
        <w:contextualSpacing/>
        <w:jc w:val="center"/>
        <w:rPr>
          <w:rFonts w:ascii="Times New Roman" w:hAnsi="Times New Roman" w:cs="Times New Roman"/>
          <w:sz w:val="24"/>
          <w:szCs w:val="24"/>
        </w:rPr>
      </w:pPr>
    </w:p>
    <w:p w14:paraId="3738D3E1" w14:textId="77777777" w:rsidR="00DD19CA" w:rsidRPr="00C227EF" w:rsidRDefault="00DD19CA" w:rsidP="006527E4">
      <w:pPr>
        <w:spacing w:after="0" w:line="240" w:lineRule="auto"/>
        <w:contextualSpacing/>
        <w:jc w:val="center"/>
        <w:rPr>
          <w:rFonts w:ascii="Times New Roman" w:hAnsi="Times New Roman" w:cs="Times New Roman"/>
          <w:sz w:val="24"/>
          <w:szCs w:val="24"/>
        </w:rPr>
      </w:pPr>
    </w:p>
    <w:tbl>
      <w:tblPr>
        <w:tblStyle w:val="Lentelstinklelis"/>
        <w:tblW w:w="15452" w:type="dxa"/>
        <w:tblInd w:w="-176" w:type="dxa"/>
        <w:tblLayout w:type="fixed"/>
        <w:tblLook w:val="04A0" w:firstRow="1" w:lastRow="0" w:firstColumn="1" w:lastColumn="0" w:noHBand="0" w:noVBand="1"/>
      </w:tblPr>
      <w:tblGrid>
        <w:gridCol w:w="710"/>
        <w:gridCol w:w="1984"/>
        <w:gridCol w:w="12758"/>
      </w:tblGrid>
      <w:tr w:rsidR="008C27FF" w:rsidRPr="00C227EF" w14:paraId="18F422A6" w14:textId="77777777" w:rsidTr="00CE4D8A">
        <w:trPr>
          <w:trHeight w:val="627"/>
        </w:trPr>
        <w:tc>
          <w:tcPr>
            <w:tcW w:w="710" w:type="dxa"/>
            <w:shd w:val="clear" w:color="auto" w:fill="auto"/>
          </w:tcPr>
          <w:p w14:paraId="318ACFDD" w14:textId="77777777" w:rsidR="008C27FF" w:rsidRPr="00C227EF" w:rsidRDefault="008C27FF" w:rsidP="00DD19CA">
            <w:pPr>
              <w:spacing w:line="336" w:lineRule="auto"/>
              <w:contextualSpacing/>
              <w:jc w:val="both"/>
              <w:rPr>
                <w:rFonts w:ascii="Times New Roman" w:hAnsi="Times New Roman" w:cs="Times New Roman"/>
                <w:sz w:val="24"/>
                <w:szCs w:val="24"/>
              </w:rPr>
            </w:pPr>
            <w:r w:rsidRPr="00C227EF">
              <w:rPr>
                <w:rFonts w:ascii="Times New Roman" w:hAnsi="Times New Roman" w:cs="Times New Roman"/>
                <w:sz w:val="24"/>
                <w:szCs w:val="24"/>
              </w:rPr>
              <w:t>Eil. Nr.</w:t>
            </w:r>
          </w:p>
        </w:tc>
        <w:tc>
          <w:tcPr>
            <w:tcW w:w="1984" w:type="dxa"/>
            <w:shd w:val="clear" w:color="auto" w:fill="auto"/>
            <w:vAlign w:val="center"/>
          </w:tcPr>
          <w:p w14:paraId="35551C4A" w14:textId="77777777" w:rsidR="008C27FF" w:rsidRPr="00C227EF" w:rsidRDefault="008C27FF" w:rsidP="00DD19CA">
            <w:pPr>
              <w:spacing w:line="336" w:lineRule="auto"/>
              <w:contextualSpacing/>
              <w:jc w:val="center"/>
              <w:rPr>
                <w:rFonts w:ascii="Times New Roman" w:hAnsi="Times New Roman" w:cs="Times New Roman"/>
                <w:sz w:val="24"/>
                <w:szCs w:val="24"/>
              </w:rPr>
            </w:pPr>
            <w:r w:rsidRPr="00C227EF">
              <w:rPr>
                <w:rFonts w:ascii="Times New Roman" w:hAnsi="Times New Roman" w:cs="Times New Roman"/>
                <w:sz w:val="24"/>
                <w:szCs w:val="24"/>
              </w:rPr>
              <w:t>Finansavimo sąlygos</w:t>
            </w:r>
          </w:p>
        </w:tc>
        <w:tc>
          <w:tcPr>
            <w:tcW w:w="12758" w:type="dxa"/>
            <w:shd w:val="clear" w:color="auto" w:fill="auto"/>
            <w:vAlign w:val="center"/>
          </w:tcPr>
          <w:p w14:paraId="1D2B15E8" w14:textId="77777777" w:rsidR="008C27FF" w:rsidRPr="00C227EF" w:rsidRDefault="008C27FF" w:rsidP="00DD19CA">
            <w:pPr>
              <w:spacing w:line="336" w:lineRule="auto"/>
              <w:ind w:firstLine="176"/>
              <w:contextualSpacing/>
              <w:jc w:val="center"/>
              <w:rPr>
                <w:rFonts w:ascii="Times New Roman" w:hAnsi="Times New Roman" w:cs="Times New Roman"/>
                <w:sz w:val="24"/>
                <w:szCs w:val="24"/>
              </w:rPr>
            </w:pPr>
            <w:r w:rsidRPr="00C227EF">
              <w:rPr>
                <w:rFonts w:ascii="Times New Roman" w:hAnsi="Times New Roman" w:cs="Times New Roman"/>
                <w:sz w:val="24"/>
                <w:szCs w:val="24"/>
              </w:rPr>
              <w:t>Aprašymas</w:t>
            </w:r>
          </w:p>
        </w:tc>
      </w:tr>
      <w:tr w:rsidR="008C27FF" w:rsidRPr="00C227EF" w14:paraId="49C19FCA" w14:textId="77777777" w:rsidTr="00CE4D8A">
        <w:tc>
          <w:tcPr>
            <w:tcW w:w="710" w:type="dxa"/>
          </w:tcPr>
          <w:p w14:paraId="68E20B13"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t>1.</w:t>
            </w:r>
          </w:p>
        </w:tc>
        <w:tc>
          <w:tcPr>
            <w:tcW w:w="1984" w:type="dxa"/>
          </w:tcPr>
          <w:p w14:paraId="42CFD0C3" w14:textId="77777777" w:rsidR="008C27FF" w:rsidRPr="00C227EF" w:rsidRDefault="008C27FF"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 xml:space="preserve">Sritis </w:t>
            </w:r>
          </w:p>
        </w:tc>
        <w:tc>
          <w:tcPr>
            <w:tcW w:w="12758" w:type="dxa"/>
          </w:tcPr>
          <w:p w14:paraId="3988A228" w14:textId="77777777" w:rsidR="008C27FF" w:rsidRPr="00C227EF" w:rsidRDefault="008C27FF" w:rsidP="00DD19CA">
            <w:pPr>
              <w:spacing w:line="336" w:lineRule="auto"/>
              <w:ind w:firstLine="176"/>
              <w:contextualSpacing/>
              <w:rPr>
                <w:rFonts w:ascii="Times New Roman" w:hAnsi="Times New Roman" w:cs="Times New Roman"/>
                <w:sz w:val="24"/>
                <w:szCs w:val="24"/>
              </w:rPr>
            </w:pPr>
            <w:r w:rsidRPr="00C227EF">
              <w:rPr>
                <w:rFonts w:ascii="Times New Roman" w:hAnsi="Times New Roman" w:cs="Times New Roman"/>
                <w:sz w:val="24"/>
                <w:szCs w:val="24"/>
              </w:rPr>
              <w:t>Miesto įvaizdžio stiprinim</w:t>
            </w:r>
            <w:r w:rsidR="004A5D77" w:rsidRPr="00C227EF">
              <w:rPr>
                <w:rFonts w:ascii="Times New Roman" w:hAnsi="Times New Roman" w:cs="Times New Roman"/>
                <w:sz w:val="24"/>
                <w:szCs w:val="24"/>
              </w:rPr>
              <w:t>as</w:t>
            </w:r>
          </w:p>
        </w:tc>
      </w:tr>
      <w:tr w:rsidR="008C27FF" w:rsidRPr="00C227EF" w14:paraId="3DCA83BF" w14:textId="77777777" w:rsidTr="00CE4D8A">
        <w:tc>
          <w:tcPr>
            <w:tcW w:w="710" w:type="dxa"/>
          </w:tcPr>
          <w:p w14:paraId="241BD842"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t>2.</w:t>
            </w:r>
          </w:p>
        </w:tc>
        <w:tc>
          <w:tcPr>
            <w:tcW w:w="1984" w:type="dxa"/>
          </w:tcPr>
          <w:p w14:paraId="5B442794" w14:textId="77777777" w:rsidR="008C27FF" w:rsidRPr="00C227EF" w:rsidRDefault="008C27FF"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Prioritetas</w:t>
            </w:r>
          </w:p>
        </w:tc>
        <w:tc>
          <w:tcPr>
            <w:tcW w:w="12758" w:type="dxa"/>
          </w:tcPr>
          <w:p w14:paraId="60AF3D2B" w14:textId="77777777" w:rsidR="008C27FF" w:rsidRPr="00C227EF" w:rsidRDefault="008C27FF" w:rsidP="00DD19CA">
            <w:pPr>
              <w:spacing w:line="336" w:lineRule="auto"/>
              <w:ind w:firstLine="176"/>
              <w:contextualSpacing/>
              <w:rPr>
                <w:rFonts w:ascii="Times New Roman" w:hAnsi="Times New Roman" w:cs="Times New Roman"/>
                <w:sz w:val="24"/>
                <w:szCs w:val="24"/>
              </w:rPr>
            </w:pPr>
            <w:r w:rsidRPr="00C227EF">
              <w:rPr>
                <w:rFonts w:ascii="Times New Roman" w:hAnsi="Times New Roman" w:cs="Times New Roman"/>
                <w:sz w:val="24"/>
                <w:szCs w:val="24"/>
              </w:rPr>
              <w:t>Kauno</w:t>
            </w:r>
            <w:r w:rsidR="000F09F5" w:rsidRPr="00C227EF">
              <w:rPr>
                <w:rFonts w:ascii="Times New Roman" w:hAnsi="Times New Roman" w:cs="Times New Roman"/>
                <w:sz w:val="24"/>
                <w:szCs w:val="24"/>
              </w:rPr>
              <w:t>,</w:t>
            </w:r>
            <w:r w:rsidRPr="00C227EF">
              <w:rPr>
                <w:rFonts w:ascii="Times New Roman" w:hAnsi="Times New Roman" w:cs="Times New Roman"/>
                <w:sz w:val="24"/>
                <w:szCs w:val="24"/>
              </w:rPr>
              <w:t xml:space="preserve"> kaip aktyvaus jaunimo miesto</w:t>
            </w:r>
            <w:r w:rsidR="000F09F5" w:rsidRPr="00C227EF">
              <w:rPr>
                <w:rFonts w:ascii="Times New Roman" w:hAnsi="Times New Roman" w:cs="Times New Roman"/>
                <w:sz w:val="24"/>
                <w:szCs w:val="24"/>
              </w:rPr>
              <w:t>,</w:t>
            </w:r>
            <w:r w:rsidRPr="00C227EF">
              <w:rPr>
                <w:rFonts w:ascii="Times New Roman" w:hAnsi="Times New Roman" w:cs="Times New Roman"/>
                <w:sz w:val="24"/>
                <w:szCs w:val="24"/>
              </w:rPr>
              <w:t xml:space="preserve"> įvaizdžio stiprinimas</w:t>
            </w:r>
          </w:p>
        </w:tc>
      </w:tr>
      <w:tr w:rsidR="008C27FF" w:rsidRPr="00C227EF" w14:paraId="29647C50" w14:textId="77777777" w:rsidTr="00CE4D8A">
        <w:tc>
          <w:tcPr>
            <w:tcW w:w="710" w:type="dxa"/>
          </w:tcPr>
          <w:p w14:paraId="1D2D0A29"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t>3.</w:t>
            </w:r>
          </w:p>
        </w:tc>
        <w:tc>
          <w:tcPr>
            <w:tcW w:w="1984" w:type="dxa"/>
          </w:tcPr>
          <w:p w14:paraId="63EB7D37" w14:textId="77777777" w:rsidR="008C27FF" w:rsidRPr="00C227EF" w:rsidRDefault="00D80B64"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Siekiami rezultatai</w:t>
            </w:r>
            <w:r w:rsidR="00472DD1" w:rsidRPr="00C227EF">
              <w:rPr>
                <w:rFonts w:ascii="Times New Roman" w:hAnsi="Times New Roman" w:cs="Times New Roman"/>
                <w:sz w:val="24"/>
                <w:szCs w:val="24"/>
              </w:rPr>
              <w:t xml:space="preserve"> </w:t>
            </w:r>
            <w:r w:rsidRPr="00C227EF">
              <w:rPr>
                <w:rFonts w:ascii="Times New Roman" w:hAnsi="Times New Roman" w:cs="Times New Roman"/>
                <w:sz w:val="24"/>
                <w:szCs w:val="24"/>
              </w:rPr>
              <w:t>ir</w:t>
            </w:r>
            <w:r w:rsidR="00472DD1" w:rsidRPr="00C227EF">
              <w:rPr>
                <w:rFonts w:ascii="Times New Roman" w:hAnsi="Times New Roman" w:cs="Times New Roman"/>
                <w:sz w:val="24"/>
                <w:szCs w:val="24"/>
              </w:rPr>
              <w:t xml:space="preserve"> f</w:t>
            </w:r>
            <w:r w:rsidRPr="00C227EF">
              <w:rPr>
                <w:rFonts w:ascii="Times New Roman" w:hAnsi="Times New Roman" w:cs="Times New Roman"/>
                <w:sz w:val="24"/>
                <w:szCs w:val="24"/>
              </w:rPr>
              <w:t>inansuojamos veiklos</w:t>
            </w:r>
          </w:p>
        </w:tc>
        <w:tc>
          <w:tcPr>
            <w:tcW w:w="12758" w:type="dxa"/>
          </w:tcPr>
          <w:p w14:paraId="5C2F9B45" w14:textId="1D606F0C" w:rsidR="00547E3E" w:rsidRPr="00C227EF" w:rsidRDefault="008C27FF" w:rsidP="00DD19CA">
            <w:pPr>
              <w:spacing w:line="336" w:lineRule="auto"/>
              <w:ind w:firstLine="176"/>
              <w:jc w:val="both"/>
              <w:rPr>
                <w:rFonts w:ascii="Times New Roman" w:hAnsi="Times New Roman" w:cs="Times New Roman"/>
                <w:sz w:val="24"/>
                <w:szCs w:val="24"/>
              </w:rPr>
            </w:pPr>
            <w:r w:rsidRPr="00C227EF">
              <w:rPr>
                <w:rFonts w:ascii="Times New Roman" w:hAnsi="Times New Roman" w:cs="Times New Roman"/>
                <w:sz w:val="24"/>
                <w:szCs w:val="24"/>
              </w:rPr>
              <w:t>Aktyvaus jaunimo miesto įvaizdži</w:t>
            </w:r>
            <w:r w:rsidR="004A5D77" w:rsidRPr="00C227EF">
              <w:rPr>
                <w:rFonts w:ascii="Times New Roman" w:hAnsi="Times New Roman" w:cs="Times New Roman"/>
                <w:sz w:val="24"/>
                <w:szCs w:val="24"/>
              </w:rPr>
              <w:t>ui</w:t>
            </w:r>
            <w:r w:rsidRPr="00C227EF">
              <w:rPr>
                <w:rFonts w:ascii="Times New Roman" w:hAnsi="Times New Roman" w:cs="Times New Roman"/>
                <w:sz w:val="24"/>
                <w:szCs w:val="24"/>
              </w:rPr>
              <w:t xml:space="preserve"> populiarin</w:t>
            </w:r>
            <w:r w:rsidR="004A5D77" w:rsidRPr="00C227EF">
              <w:rPr>
                <w:rFonts w:ascii="Times New Roman" w:hAnsi="Times New Roman" w:cs="Times New Roman"/>
                <w:sz w:val="24"/>
                <w:szCs w:val="24"/>
              </w:rPr>
              <w:t>ti</w:t>
            </w:r>
            <w:r w:rsidRPr="00C227EF">
              <w:rPr>
                <w:rFonts w:ascii="Times New Roman" w:hAnsi="Times New Roman" w:cs="Times New Roman"/>
                <w:sz w:val="24"/>
                <w:szCs w:val="24"/>
              </w:rPr>
              <w:t xml:space="preserve"> </w:t>
            </w:r>
            <w:r w:rsidR="00C50B36" w:rsidRPr="00C227EF">
              <w:rPr>
                <w:rFonts w:ascii="Times New Roman" w:hAnsi="Times New Roman" w:cs="Times New Roman"/>
                <w:sz w:val="24"/>
                <w:szCs w:val="24"/>
              </w:rPr>
              <w:t xml:space="preserve">ir socialinei įtraukčiai skatinti </w:t>
            </w:r>
            <w:r w:rsidRPr="00C227EF">
              <w:rPr>
                <w:rFonts w:ascii="Times New Roman" w:hAnsi="Times New Roman" w:cs="Times New Roman"/>
                <w:sz w:val="24"/>
                <w:szCs w:val="24"/>
              </w:rPr>
              <w:t>skirtos iniciatyvos</w:t>
            </w:r>
            <w:r w:rsidR="00D16EC4" w:rsidRPr="00C227EF">
              <w:rPr>
                <w:rFonts w:ascii="Times New Roman" w:hAnsi="Times New Roman" w:cs="Times New Roman"/>
                <w:sz w:val="24"/>
                <w:szCs w:val="24"/>
              </w:rPr>
              <w:t xml:space="preserve"> – renginiai, pagrįsti naujomis idėjomis ir skatinantys miesto jaunimą prasmingai, aktyviai ir sveikai praleisti laisvalaikį</w:t>
            </w:r>
          </w:p>
        </w:tc>
      </w:tr>
      <w:tr w:rsidR="008C27FF" w:rsidRPr="00C227EF" w14:paraId="41D83347" w14:textId="77777777" w:rsidTr="00CE4D8A">
        <w:tc>
          <w:tcPr>
            <w:tcW w:w="710" w:type="dxa"/>
          </w:tcPr>
          <w:p w14:paraId="0F01BF2A"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t>4.</w:t>
            </w:r>
          </w:p>
        </w:tc>
        <w:tc>
          <w:tcPr>
            <w:tcW w:w="1984" w:type="dxa"/>
          </w:tcPr>
          <w:p w14:paraId="510F6747" w14:textId="77777777" w:rsidR="008C27FF" w:rsidRPr="00C227EF" w:rsidRDefault="008C27FF"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Tinkamos išlaidos</w:t>
            </w:r>
          </w:p>
        </w:tc>
        <w:tc>
          <w:tcPr>
            <w:tcW w:w="12758" w:type="dxa"/>
          </w:tcPr>
          <w:p w14:paraId="56F9F166" w14:textId="77777777" w:rsidR="008C27FF" w:rsidRPr="00C227EF" w:rsidRDefault="008C27FF" w:rsidP="00DD19CA">
            <w:pPr>
              <w:spacing w:line="336" w:lineRule="auto"/>
              <w:ind w:firstLine="176"/>
              <w:jc w:val="both"/>
              <w:rPr>
                <w:rFonts w:ascii="Times New Roman" w:eastAsia="Calibri" w:hAnsi="Times New Roman" w:cs="Times New Roman"/>
                <w:sz w:val="24"/>
                <w:szCs w:val="24"/>
              </w:rPr>
            </w:pPr>
            <w:r w:rsidRPr="00C227EF">
              <w:rPr>
                <w:rFonts w:ascii="Times New Roman" w:hAnsi="Times New Roman" w:cs="Times New Roman"/>
                <w:sz w:val="24"/>
                <w:szCs w:val="24"/>
              </w:rPr>
              <w:t>Projekto vykdymo išlaidos (projekt</w:t>
            </w:r>
            <w:r w:rsidR="006F4D5C" w:rsidRPr="00C227EF">
              <w:rPr>
                <w:rFonts w:ascii="Times New Roman" w:hAnsi="Times New Roman" w:cs="Times New Roman"/>
                <w:sz w:val="24"/>
                <w:szCs w:val="24"/>
              </w:rPr>
              <w:t>ui</w:t>
            </w:r>
            <w:r w:rsidRPr="00C227EF">
              <w:rPr>
                <w:rFonts w:ascii="Times New Roman" w:hAnsi="Times New Roman" w:cs="Times New Roman"/>
                <w:sz w:val="24"/>
                <w:szCs w:val="24"/>
              </w:rPr>
              <w:t xml:space="preserve"> įgyvendin</w:t>
            </w:r>
            <w:r w:rsidR="006F4D5C" w:rsidRPr="00C227EF">
              <w:rPr>
                <w:rFonts w:ascii="Times New Roman" w:hAnsi="Times New Roman" w:cs="Times New Roman"/>
                <w:sz w:val="24"/>
                <w:szCs w:val="24"/>
              </w:rPr>
              <w:t>ti</w:t>
            </w:r>
            <w:r w:rsidRPr="00C227EF">
              <w:rPr>
                <w:rFonts w:ascii="Times New Roman" w:hAnsi="Times New Roman" w:cs="Times New Roman"/>
                <w:sz w:val="24"/>
                <w:szCs w:val="24"/>
              </w:rPr>
              <w:t xml:space="preserve"> reikalingų prekių </w:t>
            </w:r>
            <w:r w:rsidR="006F4D5C" w:rsidRPr="00C227EF">
              <w:rPr>
                <w:rFonts w:ascii="Times New Roman" w:hAnsi="Times New Roman" w:cs="Times New Roman"/>
                <w:sz w:val="24"/>
                <w:szCs w:val="24"/>
              </w:rPr>
              <w:t xml:space="preserve">įsigijimo </w:t>
            </w:r>
            <w:r w:rsidRPr="00C227EF">
              <w:rPr>
                <w:rFonts w:ascii="Times New Roman" w:hAnsi="Times New Roman" w:cs="Times New Roman"/>
                <w:sz w:val="24"/>
                <w:szCs w:val="24"/>
              </w:rPr>
              <w:t>išlaidos (pvz., medžiagos, priemonės, įranga ir įrankiai, suvenyrai ir pan.); projekt</w:t>
            </w:r>
            <w:r w:rsidR="006F4D5C" w:rsidRPr="00C227EF">
              <w:rPr>
                <w:rFonts w:ascii="Times New Roman" w:hAnsi="Times New Roman" w:cs="Times New Roman"/>
                <w:sz w:val="24"/>
                <w:szCs w:val="24"/>
              </w:rPr>
              <w:t>ui</w:t>
            </w:r>
            <w:r w:rsidRPr="00C227EF">
              <w:rPr>
                <w:rFonts w:ascii="Times New Roman" w:hAnsi="Times New Roman" w:cs="Times New Roman"/>
                <w:sz w:val="24"/>
                <w:szCs w:val="24"/>
              </w:rPr>
              <w:t xml:space="preserve"> įgyvendin</w:t>
            </w:r>
            <w:r w:rsidR="006F4D5C" w:rsidRPr="00C227EF">
              <w:rPr>
                <w:rFonts w:ascii="Times New Roman" w:hAnsi="Times New Roman" w:cs="Times New Roman"/>
                <w:sz w:val="24"/>
                <w:szCs w:val="24"/>
              </w:rPr>
              <w:t>ti</w:t>
            </w:r>
            <w:r w:rsidRPr="00C227EF">
              <w:rPr>
                <w:rFonts w:ascii="Times New Roman" w:hAnsi="Times New Roman" w:cs="Times New Roman"/>
                <w:sz w:val="24"/>
                <w:szCs w:val="24"/>
              </w:rPr>
              <w:t xml:space="preserve"> reikalingų paslaugų </w:t>
            </w:r>
            <w:r w:rsidR="006F4D5C" w:rsidRPr="00C227EF">
              <w:rPr>
                <w:rFonts w:ascii="Times New Roman" w:hAnsi="Times New Roman" w:cs="Times New Roman"/>
                <w:sz w:val="24"/>
                <w:szCs w:val="24"/>
              </w:rPr>
              <w:t xml:space="preserve">pirkimo </w:t>
            </w:r>
            <w:r w:rsidRPr="00C227EF">
              <w:rPr>
                <w:rFonts w:ascii="Times New Roman" w:hAnsi="Times New Roman" w:cs="Times New Roman"/>
                <w:sz w:val="24"/>
                <w:szCs w:val="24"/>
              </w:rPr>
              <w:t xml:space="preserve">išlaidos (pvz., transporto, technikos, įrangos paslaugos, reklamos, spaudos, komunalinės, ryšio, projekto dalyvių maitinimo, leidybos ir kt. paslaugos). </w:t>
            </w:r>
            <w:r w:rsidRPr="00C227EF">
              <w:rPr>
                <w:rFonts w:ascii="Times New Roman" w:eastAsia="Calibri" w:hAnsi="Times New Roman" w:cs="Times New Roman"/>
                <w:sz w:val="24"/>
                <w:szCs w:val="24"/>
              </w:rPr>
              <w:t>P</w:t>
            </w:r>
            <w:r w:rsidRPr="00C227EF">
              <w:rPr>
                <w:rFonts w:ascii="Times New Roman" w:hAnsi="Times New Roman" w:cs="Times New Roman"/>
                <w:sz w:val="24"/>
                <w:szCs w:val="24"/>
              </w:rPr>
              <w:t xml:space="preserve">rojekto vykdymo išlaidos </w:t>
            </w:r>
            <w:r w:rsidR="00B153C9" w:rsidRPr="00C227EF">
              <w:rPr>
                <w:rFonts w:ascii="Times New Roman" w:hAnsi="Times New Roman" w:cs="Times New Roman"/>
                <w:sz w:val="24"/>
                <w:szCs w:val="24"/>
              </w:rPr>
              <w:t>turi</w:t>
            </w:r>
            <w:r w:rsidRPr="00C227EF">
              <w:rPr>
                <w:rFonts w:ascii="Times New Roman" w:hAnsi="Times New Roman" w:cs="Times New Roman"/>
                <w:sz w:val="24"/>
                <w:szCs w:val="24"/>
              </w:rPr>
              <w:t xml:space="preserve"> sudaryti </w:t>
            </w:r>
            <w:r w:rsidR="00B153C9" w:rsidRPr="00C227EF">
              <w:rPr>
                <w:rFonts w:ascii="Times New Roman" w:hAnsi="Times New Roman" w:cs="Times New Roman"/>
                <w:sz w:val="24"/>
                <w:szCs w:val="24"/>
              </w:rPr>
              <w:t>ne mažiau kaip</w:t>
            </w:r>
            <w:r w:rsidRPr="00C227EF">
              <w:rPr>
                <w:rFonts w:ascii="Times New Roman" w:hAnsi="Times New Roman" w:cs="Times New Roman"/>
                <w:sz w:val="24"/>
                <w:szCs w:val="24"/>
              </w:rPr>
              <w:t xml:space="preserve"> 75 proc. visų </w:t>
            </w:r>
            <w:r w:rsidR="000F09F5" w:rsidRPr="00C227EF">
              <w:rPr>
                <w:rFonts w:ascii="Times New Roman" w:eastAsia="Calibri" w:hAnsi="Times New Roman" w:cs="Times New Roman"/>
                <w:sz w:val="24"/>
                <w:szCs w:val="24"/>
              </w:rPr>
              <w:t xml:space="preserve">tinkamų finansuoti </w:t>
            </w:r>
            <w:r w:rsidRPr="00C227EF">
              <w:rPr>
                <w:rFonts w:ascii="Times New Roman" w:eastAsia="Calibri" w:hAnsi="Times New Roman" w:cs="Times New Roman"/>
                <w:sz w:val="24"/>
                <w:szCs w:val="24"/>
              </w:rPr>
              <w:t>projekto išlaidų.</w:t>
            </w:r>
          </w:p>
          <w:p w14:paraId="4DAEB164" w14:textId="5E2C1987" w:rsidR="00CE4D8A" w:rsidRPr="00C227EF" w:rsidRDefault="008C27FF" w:rsidP="00DD19CA">
            <w:pPr>
              <w:spacing w:line="336" w:lineRule="auto"/>
              <w:ind w:firstLine="176"/>
              <w:jc w:val="both"/>
              <w:rPr>
                <w:rFonts w:ascii="Times New Roman" w:eastAsia="Calibri" w:hAnsi="Times New Roman" w:cs="Times New Roman"/>
                <w:sz w:val="24"/>
                <w:szCs w:val="24"/>
              </w:rPr>
            </w:pPr>
            <w:r w:rsidRPr="00C227EF">
              <w:rPr>
                <w:rFonts w:ascii="Times New Roman" w:hAnsi="Times New Roman" w:cs="Times New Roman"/>
                <w:sz w:val="24"/>
                <w:szCs w:val="24"/>
              </w:rPr>
              <w:t xml:space="preserve">Projekto administravimo išlaidos (projekto vadovo, finansininko išlaidos, socialinio draudimo įmokų išlaidos; su projekto veikla susijusių kanceliarinių prekių, kitų biuro prekių išlaidos, patalpų nuomos išlaidos). </w:t>
            </w:r>
            <w:r w:rsidRPr="00C227EF">
              <w:rPr>
                <w:rFonts w:ascii="Times New Roman" w:eastAsia="Calibri" w:hAnsi="Times New Roman" w:cs="Times New Roman"/>
                <w:sz w:val="24"/>
                <w:szCs w:val="24"/>
              </w:rPr>
              <w:t>P</w:t>
            </w:r>
            <w:r w:rsidRPr="00C227EF">
              <w:rPr>
                <w:rFonts w:ascii="Times New Roman" w:hAnsi="Times New Roman" w:cs="Times New Roman"/>
                <w:sz w:val="24"/>
                <w:szCs w:val="24"/>
              </w:rPr>
              <w:t xml:space="preserve">rojekto administravimo išlaidos gali sudaryti iki </w:t>
            </w:r>
            <w:r w:rsidRPr="00C227EF">
              <w:rPr>
                <w:rFonts w:ascii="Times New Roman" w:hAnsi="Times New Roman" w:cs="Times New Roman"/>
                <w:sz w:val="24"/>
                <w:szCs w:val="24"/>
                <w:lang w:val="en-US"/>
              </w:rPr>
              <w:t>2</w:t>
            </w:r>
            <w:r w:rsidRPr="00C227EF">
              <w:rPr>
                <w:rFonts w:ascii="Times New Roman" w:hAnsi="Times New Roman" w:cs="Times New Roman"/>
                <w:sz w:val="24"/>
                <w:szCs w:val="24"/>
              </w:rPr>
              <w:t xml:space="preserve">5 proc. visų </w:t>
            </w:r>
            <w:r w:rsidR="000F09F5" w:rsidRPr="00C227EF">
              <w:rPr>
                <w:rFonts w:ascii="Times New Roman" w:eastAsia="Calibri" w:hAnsi="Times New Roman" w:cs="Times New Roman"/>
                <w:sz w:val="24"/>
                <w:szCs w:val="24"/>
              </w:rPr>
              <w:t xml:space="preserve">tinkamų finansuoti </w:t>
            </w:r>
            <w:r w:rsidRPr="00C227EF">
              <w:rPr>
                <w:rFonts w:ascii="Times New Roman" w:eastAsia="Calibri" w:hAnsi="Times New Roman" w:cs="Times New Roman"/>
                <w:sz w:val="24"/>
                <w:szCs w:val="24"/>
              </w:rPr>
              <w:t>projekto išlaidų</w:t>
            </w:r>
          </w:p>
        </w:tc>
      </w:tr>
      <w:tr w:rsidR="008C27FF" w:rsidRPr="00C227EF" w14:paraId="6BE43223" w14:textId="77777777" w:rsidTr="00CE4D8A">
        <w:tc>
          <w:tcPr>
            <w:tcW w:w="710" w:type="dxa"/>
          </w:tcPr>
          <w:p w14:paraId="1E33FE7E"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lastRenderedPageBreak/>
              <w:t>5.</w:t>
            </w:r>
          </w:p>
        </w:tc>
        <w:tc>
          <w:tcPr>
            <w:tcW w:w="1984" w:type="dxa"/>
          </w:tcPr>
          <w:p w14:paraId="4BB6D721" w14:textId="77777777" w:rsidR="008C27FF" w:rsidRPr="00C227EF" w:rsidRDefault="008C27FF"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Netinkamos išlaidos</w:t>
            </w:r>
          </w:p>
        </w:tc>
        <w:tc>
          <w:tcPr>
            <w:tcW w:w="12758" w:type="dxa"/>
          </w:tcPr>
          <w:p w14:paraId="4067DF09" w14:textId="41A47E0F" w:rsidR="008C27FF" w:rsidRPr="00C227EF" w:rsidRDefault="008C27FF" w:rsidP="00DD19CA">
            <w:pPr>
              <w:pStyle w:val="Pagrindinistekstas"/>
              <w:overflowPunct/>
              <w:autoSpaceDE/>
              <w:autoSpaceDN/>
              <w:adjustRightInd/>
              <w:spacing w:line="336" w:lineRule="auto"/>
              <w:ind w:firstLine="176"/>
              <w:textAlignment w:val="auto"/>
              <w:rPr>
                <w:sz w:val="24"/>
                <w:szCs w:val="24"/>
              </w:rPr>
            </w:pPr>
            <w:r w:rsidRPr="00C227EF">
              <w:rPr>
                <w:sz w:val="24"/>
                <w:szCs w:val="24"/>
              </w:rPr>
              <w:t xml:space="preserve">Išlaidos pagal sutartis su konsultantais, tarpininkais, kuriems mokestis nurodomas kaip viso projekto vertės procentinė dalis; baudos, delspinigiai, </w:t>
            </w:r>
            <w:r w:rsidR="006F4D5C" w:rsidRPr="00C227EF">
              <w:rPr>
                <w:sz w:val="24"/>
                <w:szCs w:val="24"/>
              </w:rPr>
              <w:t xml:space="preserve">išlaidos </w:t>
            </w:r>
            <w:r w:rsidRPr="00C227EF">
              <w:rPr>
                <w:sz w:val="24"/>
                <w:szCs w:val="24"/>
              </w:rPr>
              <w:t xml:space="preserve">finansinėms nuobaudoms, bylinėjimosi išlaidos, </w:t>
            </w:r>
            <w:r w:rsidR="00C50B36" w:rsidRPr="00C227EF">
              <w:rPr>
                <w:sz w:val="24"/>
                <w:szCs w:val="24"/>
              </w:rPr>
              <w:t xml:space="preserve">išlaidos </w:t>
            </w:r>
            <w:r w:rsidRPr="00C227EF">
              <w:rPr>
                <w:sz w:val="24"/>
                <w:szCs w:val="24"/>
              </w:rPr>
              <w:t xml:space="preserve">paskolų palūkanoms ir skolų padengimo išlaidos; </w:t>
            </w:r>
            <w:r w:rsidR="00C50B36" w:rsidRPr="00C227EF">
              <w:rPr>
                <w:sz w:val="24"/>
                <w:szCs w:val="24"/>
              </w:rPr>
              <w:t xml:space="preserve">išlaidos </w:t>
            </w:r>
            <w:r w:rsidRPr="00C227EF">
              <w:rPr>
                <w:sz w:val="24"/>
                <w:szCs w:val="24"/>
              </w:rPr>
              <w:t xml:space="preserve">investiciniams projektams, pastatams statyti, statiniams rekonstruoti; </w:t>
            </w:r>
            <w:r w:rsidR="00C50B36" w:rsidRPr="00C227EF">
              <w:rPr>
                <w:sz w:val="24"/>
                <w:szCs w:val="24"/>
              </w:rPr>
              <w:t xml:space="preserve">išlaidos </w:t>
            </w:r>
            <w:r w:rsidRPr="00C227EF">
              <w:rPr>
                <w:sz w:val="24"/>
                <w:szCs w:val="24"/>
              </w:rPr>
              <w:t xml:space="preserve">ilgalaikiam materialiajam ir nematerialiajam turtui, tiesiogiai nesusijusiam su projekto įgyvendinimu, įsigyti; </w:t>
            </w:r>
            <w:r w:rsidR="006F4D5C" w:rsidRPr="00C227EF">
              <w:rPr>
                <w:sz w:val="24"/>
                <w:szCs w:val="24"/>
              </w:rPr>
              <w:t xml:space="preserve">išlaidos </w:t>
            </w:r>
            <w:r w:rsidRPr="00C227EF">
              <w:rPr>
                <w:sz w:val="24"/>
                <w:szCs w:val="24"/>
              </w:rPr>
              <w:t xml:space="preserve">projektų vykdytojų veiklos plėtrai ar </w:t>
            </w:r>
            <w:r w:rsidR="00C50B36" w:rsidRPr="00C227EF">
              <w:rPr>
                <w:sz w:val="24"/>
                <w:szCs w:val="24"/>
              </w:rPr>
              <w:t>jų kasdienei veiklai (pvz.</w:t>
            </w:r>
            <w:r w:rsidRPr="00C227EF">
              <w:rPr>
                <w:sz w:val="24"/>
                <w:szCs w:val="24"/>
              </w:rPr>
              <w:t xml:space="preserve">, biuro nuomai ar komunalinėms paslaugoms), tiesiogiai nesusijusios su projekto įgyvendinimu; </w:t>
            </w:r>
            <w:r w:rsidR="006F4D5C" w:rsidRPr="00C227EF">
              <w:rPr>
                <w:sz w:val="24"/>
                <w:szCs w:val="24"/>
              </w:rPr>
              <w:t xml:space="preserve">išlaidos </w:t>
            </w:r>
            <w:r w:rsidRPr="00C227EF">
              <w:rPr>
                <w:sz w:val="24"/>
                <w:szCs w:val="24"/>
              </w:rPr>
              <w:t xml:space="preserve">pastatų ir patalpų remontui, tiesiogiai nesusijusiam su projekto įgyvendinimu; </w:t>
            </w:r>
            <w:r w:rsidR="006F4D5C" w:rsidRPr="00C227EF">
              <w:rPr>
                <w:sz w:val="24"/>
                <w:szCs w:val="24"/>
              </w:rPr>
              <w:t xml:space="preserve">išlaidos </w:t>
            </w:r>
            <w:r w:rsidRPr="00C227EF">
              <w:rPr>
                <w:sz w:val="24"/>
                <w:szCs w:val="24"/>
              </w:rPr>
              <w:t xml:space="preserve">narystės asociacijose mokesčiams </w:t>
            </w:r>
            <w:r w:rsidR="006F4D5C" w:rsidRPr="00C227EF">
              <w:rPr>
                <w:sz w:val="24"/>
                <w:szCs w:val="24"/>
              </w:rPr>
              <w:t>su</w:t>
            </w:r>
            <w:r w:rsidRPr="00C227EF">
              <w:rPr>
                <w:sz w:val="24"/>
                <w:szCs w:val="24"/>
              </w:rPr>
              <w:t>mokėti, jei šios išlaidos tiesiogiai nesusijusios su projekto įgyvendinimu</w:t>
            </w:r>
          </w:p>
        </w:tc>
      </w:tr>
      <w:tr w:rsidR="008C27FF" w:rsidRPr="00C227EF" w14:paraId="15DCDEF0" w14:textId="77777777" w:rsidTr="00CE4D8A">
        <w:tc>
          <w:tcPr>
            <w:tcW w:w="710" w:type="dxa"/>
          </w:tcPr>
          <w:p w14:paraId="2C6448B3"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t>6.</w:t>
            </w:r>
          </w:p>
        </w:tc>
        <w:tc>
          <w:tcPr>
            <w:tcW w:w="1984" w:type="dxa"/>
          </w:tcPr>
          <w:p w14:paraId="1E45C8BB" w14:textId="77777777" w:rsidR="008C27FF" w:rsidRPr="00C227EF" w:rsidRDefault="008C27FF"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Projektų vertinimo kriterijai ir vertinimo balai</w:t>
            </w:r>
          </w:p>
          <w:p w14:paraId="76326F45" w14:textId="77777777" w:rsidR="008C27FF" w:rsidRPr="00C227EF" w:rsidRDefault="008C27FF" w:rsidP="00DD19CA">
            <w:pPr>
              <w:spacing w:line="336" w:lineRule="auto"/>
              <w:contextualSpacing/>
              <w:rPr>
                <w:rFonts w:ascii="Times New Roman" w:hAnsi="Times New Roman" w:cs="Times New Roman"/>
                <w:sz w:val="24"/>
                <w:szCs w:val="24"/>
              </w:rPr>
            </w:pPr>
          </w:p>
          <w:p w14:paraId="07E392E5" w14:textId="77777777" w:rsidR="008C27FF" w:rsidRPr="00C227EF" w:rsidRDefault="008C27FF" w:rsidP="00DD19CA">
            <w:pPr>
              <w:spacing w:line="336" w:lineRule="auto"/>
              <w:contextualSpacing/>
              <w:rPr>
                <w:rFonts w:ascii="Times New Roman" w:hAnsi="Times New Roman" w:cs="Times New Roman"/>
                <w:sz w:val="24"/>
                <w:szCs w:val="24"/>
              </w:rPr>
            </w:pPr>
          </w:p>
        </w:tc>
        <w:tc>
          <w:tcPr>
            <w:tcW w:w="12758" w:type="dxa"/>
          </w:tcPr>
          <w:p w14:paraId="4087132A" w14:textId="77777777" w:rsidR="006F4D5C" w:rsidRPr="00C227EF" w:rsidRDefault="006F4D5C" w:rsidP="00DD19CA">
            <w:pPr>
              <w:spacing w:line="336" w:lineRule="auto"/>
              <w:ind w:firstLine="176"/>
              <w:rPr>
                <w:rFonts w:ascii="Times New Roman" w:eastAsia="Calibri" w:hAnsi="Times New Roman" w:cs="Times New Roman"/>
                <w:sz w:val="24"/>
                <w:szCs w:val="24"/>
              </w:rPr>
            </w:pPr>
            <w:r w:rsidRPr="00C227EF">
              <w:rPr>
                <w:rFonts w:ascii="Times New Roman" w:eastAsia="Calibri" w:hAnsi="Times New Roman" w:cs="Times New Roman"/>
                <w:sz w:val="24"/>
                <w:szCs w:val="24"/>
              </w:rPr>
              <w:t>Bendrieji kriterijai:</w:t>
            </w:r>
          </w:p>
          <w:p w14:paraId="18F70009" w14:textId="77777777" w:rsidR="006F4D5C" w:rsidRPr="00C227EF" w:rsidRDefault="006F4D5C" w:rsidP="00DD19CA">
            <w:pPr>
              <w:spacing w:line="336" w:lineRule="auto"/>
              <w:ind w:firstLine="176"/>
              <w:rPr>
                <w:rFonts w:ascii="Times New Roman" w:eastAsia="Calibri" w:hAnsi="Times New Roman" w:cs="Times New Roman"/>
                <w:sz w:val="24"/>
                <w:szCs w:val="24"/>
              </w:rPr>
            </w:pPr>
            <w:r w:rsidRPr="00C227EF">
              <w:rPr>
                <w:rFonts w:ascii="Times New Roman" w:eastAsia="Calibri" w:hAnsi="Times New Roman" w:cs="Times New Roman"/>
                <w:sz w:val="24"/>
                <w:szCs w:val="24"/>
              </w:rPr>
              <w:t>projekto tikslų, uždavinių, veiklų ir rezultatų atitiktis prioritetui: 0−1</w:t>
            </w:r>
            <w:r w:rsidR="00196B31" w:rsidRPr="00C227EF">
              <w:rPr>
                <w:rFonts w:ascii="Times New Roman" w:eastAsia="Calibri" w:hAnsi="Times New Roman" w:cs="Times New Roman"/>
                <w:sz w:val="24"/>
                <w:szCs w:val="24"/>
              </w:rPr>
              <w:t>5</w:t>
            </w:r>
            <w:r w:rsidRPr="00C227EF">
              <w:rPr>
                <w:rFonts w:ascii="Times New Roman" w:eastAsia="Calibri" w:hAnsi="Times New Roman" w:cs="Times New Roman"/>
                <w:sz w:val="24"/>
                <w:szCs w:val="24"/>
              </w:rPr>
              <w:t xml:space="preserve"> balų; </w:t>
            </w:r>
          </w:p>
          <w:p w14:paraId="56C92193" w14:textId="77777777" w:rsidR="006F4D5C" w:rsidRPr="00C227EF" w:rsidRDefault="006F4D5C" w:rsidP="00DD19CA">
            <w:pPr>
              <w:spacing w:line="336" w:lineRule="auto"/>
              <w:ind w:firstLine="176"/>
              <w:rPr>
                <w:rFonts w:ascii="Times New Roman" w:eastAsia="Calibri" w:hAnsi="Times New Roman" w:cs="Times New Roman"/>
                <w:sz w:val="24"/>
                <w:szCs w:val="24"/>
              </w:rPr>
            </w:pPr>
            <w:r w:rsidRPr="00C227EF">
              <w:rPr>
                <w:rFonts w:ascii="Times New Roman" w:eastAsia="Calibri" w:hAnsi="Times New Roman" w:cs="Times New Roman"/>
                <w:sz w:val="24"/>
                <w:szCs w:val="24"/>
              </w:rPr>
              <w:t>projekto</w:t>
            </w:r>
            <w:r w:rsidR="00036991" w:rsidRPr="00C227EF">
              <w:rPr>
                <w:rFonts w:ascii="Times New Roman" w:eastAsia="Calibri" w:hAnsi="Times New Roman" w:cs="Times New Roman"/>
                <w:sz w:val="24"/>
                <w:szCs w:val="24"/>
              </w:rPr>
              <w:t xml:space="preserve"> loginis</w:t>
            </w:r>
            <w:r w:rsidRPr="00C227EF">
              <w:rPr>
                <w:rFonts w:ascii="Times New Roman" w:eastAsia="Calibri" w:hAnsi="Times New Roman" w:cs="Times New Roman"/>
                <w:sz w:val="24"/>
                <w:szCs w:val="24"/>
              </w:rPr>
              <w:t xml:space="preserve"> pagrindimas: 0−</w:t>
            </w:r>
            <w:r w:rsidR="00274BEC" w:rsidRPr="00C227EF">
              <w:rPr>
                <w:rFonts w:ascii="Times New Roman" w:eastAsia="Calibri" w:hAnsi="Times New Roman" w:cs="Times New Roman"/>
                <w:sz w:val="24"/>
                <w:szCs w:val="24"/>
              </w:rPr>
              <w:t xml:space="preserve">10 </w:t>
            </w:r>
            <w:r w:rsidRPr="00C227EF">
              <w:rPr>
                <w:rFonts w:ascii="Times New Roman" w:eastAsia="Calibri" w:hAnsi="Times New Roman" w:cs="Times New Roman"/>
                <w:sz w:val="24"/>
                <w:szCs w:val="24"/>
              </w:rPr>
              <w:t>balų;</w:t>
            </w:r>
          </w:p>
          <w:p w14:paraId="7D19E91A" w14:textId="77777777" w:rsidR="006F4D5C" w:rsidRPr="00C227EF" w:rsidRDefault="006F4D5C" w:rsidP="00DD19CA">
            <w:pPr>
              <w:spacing w:line="336" w:lineRule="auto"/>
              <w:ind w:firstLine="176"/>
              <w:rPr>
                <w:rFonts w:ascii="Times New Roman" w:eastAsia="Calibri" w:hAnsi="Times New Roman" w:cs="Times New Roman"/>
                <w:sz w:val="24"/>
                <w:szCs w:val="24"/>
              </w:rPr>
            </w:pPr>
            <w:r w:rsidRPr="00C227EF">
              <w:rPr>
                <w:rFonts w:ascii="Times New Roman" w:eastAsia="Calibri" w:hAnsi="Times New Roman" w:cs="Times New Roman"/>
                <w:sz w:val="24"/>
                <w:szCs w:val="24"/>
              </w:rPr>
              <w:t>projektu sprendžiamos problemos aktualumas ir problemos sprendimo strategi</w:t>
            </w:r>
            <w:r w:rsidR="00920C28" w:rsidRPr="00C227EF">
              <w:rPr>
                <w:rFonts w:ascii="Times New Roman" w:eastAsia="Calibri" w:hAnsi="Times New Roman" w:cs="Times New Roman"/>
                <w:sz w:val="24"/>
                <w:szCs w:val="24"/>
              </w:rPr>
              <w:t>jos inovatyvumas (naujumas): 0−</w:t>
            </w:r>
            <w:r w:rsidR="00274BEC" w:rsidRPr="00C227EF">
              <w:rPr>
                <w:rFonts w:ascii="Times New Roman" w:eastAsia="Calibri" w:hAnsi="Times New Roman" w:cs="Times New Roman"/>
                <w:sz w:val="24"/>
                <w:szCs w:val="24"/>
              </w:rPr>
              <w:t xml:space="preserve">10 </w:t>
            </w:r>
            <w:r w:rsidRPr="00C227EF">
              <w:rPr>
                <w:rFonts w:ascii="Times New Roman" w:eastAsia="Calibri" w:hAnsi="Times New Roman" w:cs="Times New Roman"/>
                <w:sz w:val="24"/>
                <w:szCs w:val="24"/>
              </w:rPr>
              <w:t>balų;</w:t>
            </w:r>
          </w:p>
          <w:p w14:paraId="66108F71" w14:textId="77777777" w:rsidR="006F4D5C" w:rsidRPr="00C227EF" w:rsidRDefault="006F4D5C" w:rsidP="00DD19CA">
            <w:pPr>
              <w:spacing w:line="336" w:lineRule="auto"/>
              <w:ind w:firstLine="176"/>
              <w:rPr>
                <w:rFonts w:ascii="Times New Roman" w:eastAsia="Calibri" w:hAnsi="Times New Roman" w:cs="Times New Roman"/>
                <w:sz w:val="24"/>
                <w:szCs w:val="24"/>
              </w:rPr>
            </w:pPr>
            <w:r w:rsidRPr="00C227EF">
              <w:rPr>
                <w:rFonts w:ascii="Times New Roman" w:eastAsia="Calibri" w:hAnsi="Times New Roman" w:cs="Times New Roman"/>
                <w:sz w:val="24"/>
                <w:szCs w:val="24"/>
              </w:rPr>
              <w:t>projekto rezultatų prieinamumas ir jų poveikis visuomenei: 0−10 balų;</w:t>
            </w:r>
          </w:p>
          <w:p w14:paraId="245BCBC7" w14:textId="77777777" w:rsidR="006F4D5C" w:rsidRPr="00C227EF" w:rsidRDefault="006F4D5C" w:rsidP="00DD19CA">
            <w:pPr>
              <w:spacing w:line="336" w:lineRule="auto"/>
              <w:ind w:firstLine="176"/>
              <w:rPr>
                <w:rFonts w:ascii="Times New Roman" w:eastAsia="Calibri" w:hAnsi="Times New Roman" w:cs="Times New Roman"/>
                <w:sz w:val="24"/>
                <w:szCs w:val="24"/>
              </w:rPr>
            </w:pPr>
            <w:r w:rsidRPr="00C227EF">
              <w:rPr>
                <w:rFonts w:ascii="Times New Roman" w:eastAsia="Calibri" w:hAnsi="Times New Roman" w:cs="Times New Roman"/>
                <w:sz w:val="24"/>
                <w:szCs w:val="24"/>
              </w:rPr>
              <w:t xml:space="preserve">projekto biudžeto pagrįstumas: 0−10 balų;  </w:t>
            </w:r>
          </w:p>
          <w:p w14:paraId="70A55015" w14:textId="5E84CDAE" w:rsidR="006F4D5C" w:rsidRPr="00C227EF" w:rsidRDefault="006F4D5C" w:rsidP="00DD19CA">
            <w:pPr>
              <w:spacing w:line="336" w:lineRule="auto"/>
              <w:ind w:firstLine="176"/>
              <w:rPr>
                <w:rFonts w:ascii="Times New Roman" w:eastAsia="Calibri" w:hAnsi="Times New Roman" w:cs="Times New Roman"/>
                <w:sz w:val="24"/>
                <w:szCs w:val="24"/>
              </w:rPr>
            </w:pPr>
            <w:r w:rsidRPr="00C227EF">
              <w:rPr>
                <w:rFonts w:ascii="Times New Roman" w:eastAsia="Calibri" w:hAnsi="Times New Roman" w:cs="Times New Roman"/>
                <w:sz w:val="24"/>
                <w:szCs w:val="24"/>
              </w:rPr>
              <w:t>žmogiškųjų, materialiųjų ir kitų išteklių pagrįstumas: 0−10 balų;</w:t>
            </w:r>
          </w:p>
          <w:p w14:paraId="10FE17B7" w14:textId="77777777" w:rsidR="006F4D5C" w:rsidRPr="00C227EF" w:rsidRDefault="006F4D5C" w:rsidP="00DD19CA">
            <w:pPr>
              <w:spacing w:line="336" w:lineRule="auto"/>
              <w:ind w:firstLine="176"/>
              <w:rPr>
                <w:rFonts w:ascii="Times New Roman" w:eastAsia="Calibri" w:hAnsi="Times New Roman" w:cs="Times New Roman"/>
                <w:sz w:val="24"/>
                <w:szCs w:val="24"/>
              </w:rPr>
            </w:pPr>
            <w:r w:rsidRPr="00C227EF">
              <w:rPr>
                <w:rFonts w:ascii="Times New Roman" w:eastAsia="Calibri" w:hAnsi="Times New Roman" w:cs="Times New Roman"/>
                <w:sz w:val="24"/>
                <w:szCs w:val="24"/>
              </w:rPr>
              <w:t>tinkama partnerystė ir bendradarbiavimo metu sukurta pridėtinė vertė: 0−10 balų;</w:t>
            </w:r>
          </w:p>
          <w:p w14:paraId="7EE0721C" w14:textId="77777777" w:rsidR="006F4D5C" w:rsidRPr="00C227EF" w:rsidRDefault="006F4D5C" w:rsidP="00DD19CA">
            <w:pPr>
              <w:spacing w:line="336" w:lineRule="auto"/>
              <w:ind w:firstLine="176"/>
              <w:rPr>
                <w:rFonts w:ascii="Times New Roman" w:eastAsia="Calibri" w:hAnsi="Times New Roman" w:cs="Times New Roman"/>
                <w:sz w:val="24"/>
                <w:szCs w:val="24"/>
              </w:rPr>
            </w:pPr>
            <w:r w:rsidRPr="00C227EF">
              <w:rPr>
                <w:rFonts w:ascii="Times New Roman" w:eastAsia="Calibri" w:hAnsi="Times New Roman" w:cs="Times New Roman"/>
                <w:sz w:val="24"/>
                <w:szCs w:val="24"/>
              </w:rPr>
              <w:t>visuomenės informavimo apie projektą veiksmingumas: 0−10 balų.</w:t>
            </w:r>
          </w:p>
          <w:p w14:paraId="0386A9F1" w14:textId="77777777" w:rsidR="00472DD1" w:rsidRPr="00C227EF" w:rsidRDefault="001F61BC"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Specialieji kriterijai:</w:t>
            </w:r>
          </w:p>
          <w:p w14:paraId="60322923" w14:textId="24ED51A4" w:rsidR="00274BEC" w:rsidRPr="00C227EF" w:rsidRDefault="00C50B36"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n</w:t>
            </w:r>
            <w:r w:rsidR="00274BEC" w:rsidRPr="00C227EF">
              <w:rPr>
                <w:rFonts w:ascii="Times New Roman" w:hAnsi="Times New Roman" w:cs="Times New Roman"/>
                <w:sz w:val="24"/>
                <w:szCs w:val="24"/>
              </w:rPr>
              <w:t xml:space="preserve">emokamų </w:t>
            </w:r>
            <w:r w:rsidR="003D2395" w:rsidRPr="00C227EF">
              <w:rPr>
                <w:rFonts w:ascii="Times New Roman" w:hAnsi="Times New Roman" w:cs="Times New Roman"/>
                <w:sz w:val="24"/>
                <w:szCs w:val="24"/>
              </w:rPr>
              <w:t xml:space="preserve">masinių </w:t>
            </w:r>
            <w:r w:rsidR="00274BEC" w:rsidRPr="00C227EF">
              <w:rPr>
                <w:rFonts w:ascii="Times New Roman" w:hAnsi="Times New Roman" w:cs="Times New Roman"/>
                <w:sz w:val="24"/>
                <w:szCs w:val="24"/>
              </w:rPr>
              <w:t>renginių (iniciatyvų) organizavimas, įtraukia</w:t>
            </w:r>
            <w:r w:rsidRPr="00C227EF">
              <w:rPr>
                <w:rFonts w:ascii="Times New Roman" w:hAnsi="Times New Roman" w:cs="Times New Roman"/>
                <w:sz w:val="24"/>
                <w:szCs w:val="24"/>
              </w:rPr>
              <w:t>nt kauniečius ir miesto svečius:</w:t>
            </w:r>
            <w:r w:rsidR="00274BEC" w:rsidRPr="00C227EF">
              <w:t xml:space="preserve"> </w:t>
            </w:r>
            <w:r w:rsidR="00274BEC" w:rsidRPr="00C227EF">
              <w:rPr>
                <w:rFonts w:ascii="Times New Roman" w:hAnsi="Times New Roman" w:cs="Times New Roman"/>
                <w:sz w:val="24"/>
                <w:szCs w:val="24"/>
              </w:rPr>
              <w:t>0−5 balai;</w:t>
            </w:r>
          </w:p>
          <w:p w14:paraId="7F611275" w14:textId="2CD4E088" w:rsidR="00D16EC4" w:rsidRPr="00C227EF" w:rsidRDefault="00C50B36"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r</w:t>
            </w:r>
            <w:r w:rsidR="00274BEC" w:rsidRPr="00C227EF">
              <w:rPr>
                <w:rFonts w:ascii="Times New Roman" w:hAnsi="Times New Roman" w:cs="Times New Roman"/>
                <w:sz w:val="24"/>
                <w:szCs w:val="24"/>
              </w:rPr>
              <w:t>enginių (iniciatyvų) organizavimas, sudarant galimybę dalyvauti</w:t>
            </w:r>
            <w:r w:rsidR="00D16EC4" w:rsidRPr="00C227EF">
              <w:rPr>
                <w:rFonts w:ascii="Times New Roman" w:hAnsi="Times New Roman" w:cs="Times New Roman"/>
                <w:sz w:val="24"/>
                <w:szCs w:val="24"/>
              </w:rPr>
              <w:t xml:space="preserve"> socialinę atskirtį patirian</w:t>
            </w:r>
            <w:r w:rsidR="00274BEC" w:rsidRPr="00C227EF">
              <w:rPr>
                <w:rFonts w:ascii="Times New Roman" w:hAnsi="Times New Roman" w:cs="Times New Roman"/>
                <w:sz w:val="24"/>
                <w:szCs w:val="24"/>
              </w:rPr>
              <w:t>tiems</w:t>
            </w:r>
            <w:r w:rsidR="00614486" w:rsidRPr="00C227EF">
              <w:rPr>
                <w:rFonts w:ascii="Times New Roman" w:hAnsi="Times New Roman" w:cs="Times New Roman"/>
                <w:sz w:val="24"/>
                <w:szCs w:val="24"/>
              </w:rPr>
              <w:t xml:space="preserve"> ir</w:t>
            </w:r>
            <w:r w:rsidR="00D16EC4" w:rsidRPr="00C227EF">
              <w:rPr>
                <w:rFonts w:ascii="Times New Roman" w:hAnsi="Times New Roman" w:cs="Times New Roman"/>
                <w:sz w:val="24"/>
                <w:szCs w:val="24"/>
              </w:rPr>
              <w:t xml:space="preserve"> neįgali</w:t>
            </w:r>
            <w:r w:rsidR="00614486" w:rsidRPr="00C227EF">
              <w:rPr>
                <w:rFonts w:ascii="Times New Roman" w:hAnsi="Times New Roman" w:cs="Times New Roman"/>
                <w:sz w:val="24"/>
                <w:szCs w:val="24"/>
              </w:rPr>
              <w:t>ems</w:t>
            </w:r>
            <w:r w:rsidR="00274BEC" w:rsidRPr="00C227EF">
              <w:rPr>
                <w:rFonts w:ascii="Times New Roman" w:hAnsi="Times New Roman" w:cs="Times New Roman"/>
                <w:sz w:val="24"/>
                <w:szCs w:val="24"/>
              </w:rPr>
              <w:t xml:space="preserve"> asmenims: 0−5 balai;</w:t>
            </w:r>
          </w:p>
          <w:p w14:paraId="4A0DFE2D" w14:textId="0581C75F" w:rsidR="00A703CD" w:rsidRPr="00C227EF" w:rsidRDefault="00614486"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p</w:t>
            </w:r>
            <w:r w:rsidR="00A703CD" w:rsidRPr="00C227EF">
              <w:rPr>
                <w:rFonts w:ascii="Times New Roman" w:hAnsi="Times New Roman" w:cs="Times New Roman"/>
                <w:sz w:val="24"/>
                <w:szCs w:val="24"/>
              </w:rPr>
              <w:t xml:space="preserve">areiškėjo patirtis įgyvendinant ne mažiau kaip vieną projektą, esantį  Pagrindiniame 2016 metų Kauno miesto jaunimo renginių (projektų) sąraše, patvirtintame  Kauno miesto savivaldybės tarybos 2016 m. vasario 2 d. sprendimu Nr. T-31 „Dėl Pagrindinių 2016 metų Kauno miesto jaunimo renginių (projektų) </w:t>
            </w:r>
            <w:r w:rsidRPr="00C227EF">
              <w:rPr>
                <w:rFonts w:ascii="Times New Roman" w:hAnsi="Times New Roman" w:cs="Times New Roman"/>
                <w:sz w:val="24"/>
                <w:szCs w:val="24"/>
              </w:rPr>
              <w:t>sąrašo patvirtinimo“: 0−5 balai</w:t>
            </w:r>
          </w:p>
        </w:tc>
      </w:tr>
      <w:tr w:rsidR="008C27FF" w:rsidRPr="00C227EF" w14:paraId="2B08687C" w14:textId="77777777" w:rsidTr="00CE4D8A">
        <w:tc>
          <w:tcPr>
            <w:tcW w:w="710" w:type="dxa"/>
          </w:tcPr>
          <w:p w14:paraId="556167D1"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t>7.</w:t>
            </w:r>
          </w:p>
        </w:tc>
        <w:tc>
          <w:tcPr>
            <w:tcW w:w="1984" w:type="dxa"/>
          </w:tcPr>
          <w:p w14:paraId="14D89379" w14:textId="77777777" w:rsidR="008C27FF" w:rsidRPr="00C227EF" w:rsidRDefault="0023798E"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R</w:t>
            </w:r>
            <w:r w:rsidR="008C27FF" w:rsidRPr="00C227EF">
              <w:rPr>
                <w:rFonts w:ascii="Times New Roman" w:hAnsi="Times New Roman" w:cs="Times New Roman"/>
                <w:sz w:val="24"/>
                <w:szCs w:val="24"/>
              </w:rPr>
              <w:t xml:space="preserve">eikalavimai </w:t>
            </w:r>
            <w:r w:rsidRPr="00C227EF">
              <w:rPr>
                <w:rFonts w:ascii="Times New Roman" w:hAnsi="Times New Roman" w:cs="Times New Roman"/>
                <w:sz w:val="24"/>
                <w:szCs w:val="24"/>
              </w:rPr>
              <w:t>pareiškėjams</w:t>
            </w:r>
          </w:p>
        </w:tc>
        <w:tc>
          <w:tcPr>
            <w:tcW w:w="12758" w:type="dxa"/>
          </w:tcPr>
          <w:p w14:paraId="539E3490" w14:textId="5ECA4CAB" w:rsidR="001F61BC" w:rsidRPr="00C227EF" w:rsidRDefault="00EE00B4" w:rsidP="00DD19CA">
            <w:pPr>
              <w:spacing w:line="336" w:lineRule="auto"/>
              <w:ind w:firstLine="176"/>
              <w:jc w:val="both"/>
              <w:rPr>
                <w:ins w:id="1" w:author="Vitalija Romanovienė" w:date="2016-07-13T08:33:00Z"/>
                <w:rFonts w:ascii="Times New Roman" w:hAnsi="Times New Roman" w:cs="Times New Roman"/>
                <w:sz w:val="24"/>
                <w:szCs w:val="24"/>
              </w:rPr>
            </w:pPr>
            <w:r w:rsidRPr="00C227EF">
              <w:rPr>
                <w:rFonts w:ascii="Times New Roman" w:hAnsi="Times New Roman" w:cs="Times New Roman"/>
                <w:sz w:val="24"/>
                <w:szCs w:val="24"/>
              </w:rPr>
              <w:t>Pareiškėju gali būti j</w:t>
            </w:r>
            <w:r w:rsidR="0023798E" w:rsidRPr="00C227EF">
              <w:rPr>
                <w:rFonts w:ascii="Times New Roman" w:hAnsi="Times New Roman" w:cs="Times New Roman"/>
                <w:sz w:val="24"/>
                <w:szCs w:val="24"/>
              </w:rPr>
              <w:t>uridin</w:t>
            </w:r>
            <w:r w:rsidRPr="00C227EF">
              <w:rPr>
                <w:rFonts w:ascii="Times New Roman" w:hAnsi="Times New Roman" w:cs="Times New Roman"/>
                <w:sz w:val="24"/>
                <w:szCs w:val="24"/>
              </w:rPr>
              <w:t>is</w:t>
            </w:r>
            <w:r w:rsidR="0023798E" w:rsidRPr="00C227EF">
              <w:rPr>
                <w:rFonts w:ascii="Times New Roman" w:hAnsi="Times New Roman" w:cs="Times New Roman"/>
                <w:sz w:val="24"/>
                <w:szCs w:val="24"/>
              </w:rPr>
              <w:t xml:space="preserve"> asm</w:t>
            </w:r>
            <w:r w:rsidRPr="00C227EF">
              <w:rPr>
                <w:rFonts w:ascii="Times New Roman" w:hAnsi="Times New Roman" w:cs="Times New Roman"/>
                <w:sz w:val="24"/>
                <w:szCs w:val="24"/>
              </w:rPr>
              <w:t>uo</w:t>
            </w:r>
            <w:r w:rsidR="00614486" w:rsidRPr="00C227EF">
              <w:rPr>
                <w:rFonts w:ascii="Times New Roman" w:hAnsi="Times New Roman" w:cs="Times New Roman"/>
                <w:sz w:val="24"/>
                <w:szCs w:val="24"/>
              </w:rPr>
              <w:t>,</w:t>
            </w:r>
            <w:r w:rsidR="008C27FF" w:rsidRPr="00C227EF">
              <w:rPr>
                <w:rFonts w:ascii="Times New Roman" w:hAnsi="Times New Roman" w:cs="Times New Roman"/>
                <w:sz w:val="24"/>
                <w:szCs w:val="24"/>
              </w:rPr>
              <w:t xml:space="preserve"> pagrindinę veiklą vykd</w:t>
            </w:r>
            <w:r w:rsidRPr="00C227EF">
              <w:rPr>
                <w:rFonts w:ascii="Times New Roman" w:hAnsi="Times New Roman" w:cs="Times New Roman"/>
                <w:sz w:val="24"/>
                <w:szCs w:val="24"/>
              </w:rPr>
              <w:t>antis</w:t>
            </w:r>
            <w:r w:rsidR="008C27FF" w:rsidRPr="00C227EF">
              <w:rPr>
                <w:rFonts w:ascii="Times New Roman" w:hAnsi="Times New Roman" w:cs="Times New Roman"/>
                <w:sz w:val="24"/>
                <w:szCs w:val="24"/>
              </w:rPr>
              <w:t xml:space="preserve"> Kauno mieste.</w:t>
            </w:r>
            <w:r w:rsidR="00214A0B" w:rsidRPr="00C227EF">
              <w:rPr>
                <w:rFonts w:ascii="Times New Roman" w:hAnsi="Times New Roman" w:cs="Times New Roman"/>
                <w:sz w:val="24"/>
                <w:szCs w:val="24"/>
              </w:rPr>
              <w:t xml:space="preserve"> </w:t>
            </w:r>
          </w:p>
          <w:p w14:paraId="77536D92" w14:textId="77777777" w:rsidR="00214A0B" w:rsidRPr="00C227EF" w:rsidRDefault="00EE00B4" w:rsidP="00DD19CA">
            <w:pPr>
              <w:spacing w:line="336" w:lineRule="auto"/>
              <w:ind w:firstLine="176"/>
              <w:jc w:val="both"/>
              <w:rPr>
                <w:rFonts w:ascii="Times New Roman" w:hAnsi="Times New Roman" w:cs="Times New Roman"/>
                <w:sz w:val="24"/>
                <w:szCs w:val="24"/>
              </w:rPr>
            </w:pPr>
            <w:r w:rsidRPr="00C227EF">
              <w:rPr>
                <w:rFonts w:ascii="Times New Roman" w:hAnsi="Times New Roman" w:cs="Times New Roman"/>
                <w:sz w:val="24"/>
                <w:szCs w:val="24"/>
              </w:rPr>
              <w:t xml:space="preserve">Pareiškėjas </w:t>
            </w:r>
            <w:r w:rsidR="00214A0B" w:rsidRPr="00C227EF">
              <w:rPr>
                <w:rFonts w:ascii="Times New Roman" w:hAnsi="Times New Roman" w:cs="Times New Roman"/>
                <w:sz w:val="24"/>
                <w:szCs w:val="24"/>
              </w:rPr>
              <w:t xml:space="preserve">turi būti veikiantis ne mažiau kaip </w:t>
            </w:r>
            <w:r w:rsidR="00196B31" w:rsidRPr="00C227EF">
              <w:rPr>
                <w:rFonts w:ascii="Times New Roman" w:hAnsi="Times New Roman" w:cs="Times New Roman"/>
                <w:sz w:val="24"/>
                <w:szCs w:val="24"/>
              </w:rPr>
              <w:t>5</w:t>
            </w:r>
            <w:r w:rsidR="00214A0B" w:rsidRPr="00C227EF">
              <w:rPr>
                <w:rFonts w:ascii="Times New Roman" w:hAnsi="Times New Roman" w:cs="Times New Roman"/>
                <w:sz w:val="24"/>
                <w:szCs w:val="24"/>
              </w:rPr>
              <w:t xml:space="preserve"> metus nuo įregistravimo datos</w:t>
            </w:r>
            <w:r w:rsidRPr="00C227EF">
              <w:rPr>
                <w:rFonts w:ascii="Times New Roman" w:hAnsi="Times New Roman" w:cs="Times New Roman"/>
                <w:sz w:val="24"/>
                <w:szCs w:val="24"/>
              </w:rPr>
              <w:t>. N</w:t>
            </w:r>
            <w:r w:rsidR="00214A0B" w:rsidRPr="00C227EF">
              <w:rPr>
                <w:rFonts w:ascii="Times New Roman" w:hAnsi="Times New Roman" w:cs="Times New Roman"/>
                <w:sz w:val="24"/>
                <w:szCs w:val="24"/>
              </w:rPr>
              <w:t xml:space="preserve">e mažiau </w:t>
            </w:r>
            <w:r w:rsidR="006F4D5C" w:rsidRPr="00C227EF">
              <w:rPr>
                <w:rFonts w:ascii="Times New Roman" w:hAnsi="Times New Roman" w:cs="Times New Roman"/>
                <w:sz w:val="24"/>
                <w:szCs w:val="24"/>
              </w:rPr>
              <w:t xml:space="preserve">kaip </w:t>
            </w:r>
            <w:r w:rsidR="00214A0B" w:rsidRPr="00C227EF">
              <w:rPr>
                <w:rFonts w:ascii="Times New Roman" w:hAnsi="Times New Roman" w:cs="Times New Roman"/>
                <w:sz w:val="24"/>
                <w:szCs w:val="24"/>
              </w:rPr>
              <w:t>2/3 projekto vykdytojų</w:t>
            </w:r>
            <w:r w:rsidRPr="00C227EF">
              <w:rPr>
                <w:rFonts w:ascii="Times New Roman" w:hAnsi="Times New Roman" w:cs="Times New Roman"/>
                <w:sz w:val="24"/>
                <w:szCs w:val="24"/>
              </w:rPr>
              <w:t xml:space="preserve"> turi būti j</w:t>
            </w:r>
            <w:r w:rsidR="006F4D5C" w:rsidRPr="00C227EF">
              <w:rPr>
                <w:rFonts w:ascii="Times New Roman" w:hAnsi="Times New Roman" w:cs="Times New Roman"/>
                <w:sz w:val="24"/>
                <w:szCs w:val="24"/>
              </w:rPr>
              <w:t>auni žmonės (iki 29 m.).</w:t>
            </w:r>
          </w:p>
          <w:p w14:paraId="569F8481" w14:textId="29D90B31" w:rsidR="0000050F" w:rsidRPr="00C227EF" w:rsidRDefault="00A703CD" w:rsidP="00DD19CA">
            <w:pPr>
              <w:spacing w:line="336" w:lineRule="auto"/>
              <w:ind w:firstLine="176"/>
              <w:jc w:val="both"/>
              <w:rPr>
                <w:rFonts w:ascii="Times New Roman" w:hAnsi="Times New Roman" w:cs="Times New Roman"/>
                <w:sz w:val="24"/>
                <w:szCs w:val="24"/>
              </w:rPr>
            </w:pPr>
            <w:r w:rsidRPr="00C227EF">
              <w:rPr>
                <w:rFonts w:ascii="Times New Roman" w:hAnsi="Times New Roman" w:cs="Times New Roman"/>
                <w:sz w:val="24"/>
                <w:szCs w:val="24"/>
              </w:rPr>
              <w:lastRenderedPageBreak/>
              <w:t>Pareiškėjas t</w:t>
            </w:r>
            <w:r w:rsidR="0000050F" w:rsidRPr="00C227EF">
              <w:rPr>
                <w:rFonts w:ascii="Times New Roman" w:hAnsi="Times New Roman" w:cs="Times New Roman"/>
                <w:sz w:val="24"/>
                <w:szCs w:val="24"/>
              </w:rPr>
              <w:t xml:space="preserve">uri turėti </w:t>
            </w:r>
            <w:r w:rsidR="0092614D" w:rsidRPr="00C227EF">
              <w:rPr>
                <w:rFonts w:ascii="Times New Roman" w:hAnsi="Times New Roman" w:cs="Times New Roman"/>
                <w:sz w:val="24"/>
                <w:szCs w:val="24"/>
              </w:rPr>
              <w:t xml:space="preserve">ne mažesnę kaip 3 metų </w:t>
            </w:r>
            <w:r w:rsidR="0000050F" w:rsidRPr="00C227EF">
              <w:rPr>
                <w:rFonts w:ascii="Times New Roman" w:hAnsi="Times New Roman" w:cs="Times New Roman"/>
                <w:sz w:val="24"/>
                <w:szCs w:val="24"/>
              </w:rPr>
              <w:t>patirtį atstovaujant</w:t>
            </w:r>
            <w:r w:rsidR="00614486" w:rsidRPr="00C227EF">
              <w:rPr>
                <w:rFonts w:ascii="Times New Roman" w:hAnsi="Times New Roman" w:cs="Times New Roman"/>
                <w:sz w:val="24"/>
                <w:szCs w:val="24"/>
              </w:rPr>
              <w:t xml:space="preserve"> Kauno miesto jaunimui (</w:t>
            </w:r>
            <w:r w:rsidR="0092614D" w:rsidRPr="00C227EF">
              <w:rPr>
                <w:rFonts w:ascii="Times New Roman" w:hAnsi="Times New Roman" w:cs="Times New Roman"/>
                <w:sz w:val="24"/>
                <w:szCs w:val="24"/>
              </w:rPr>
              <w:t>jaunimo</w:t>
            </w:r>
            <w:r w:rsidR="00614486" w:rsidRPr="00C227EF">
              <w:rPr>
                <w:rFonts w:ascii="Times New Roman" w:hAnsi="Times New Roman" w:cs="Times New Roman"/>
                <w:sz w:val="24"/>
                <w:szCs w:val="24"/>
              </w:rPr>
              <w:t xml:space="preserve"> organizacijoms)</w:t>
            </w:r>
            <w:r w:rsidR="003F0731" w:rsidRPr="00C227EF">
              <w:rPr>
                <w:rFonts w:ascii="Times New Roman" w:hAnsi="Times New Roman" w:cs="Times New Roman"/>
                <w:sz w:val="24"/>
                <w:szCs w:val="24"/>
              </w:rPr>
              <w:t xml:space="preserve"> </w:t>
            </w:r>
            <w:r w:rsidR="00A823BB" w:rsidRPr="00C227EF">
              <w:rPr>
                <w:rFonts w:ascii="Times New Roman" w:hAnsi="Times New Roman" w:cs="Times New Roman"/>
                <w:sz w:val="24"/>
                <w:szCs w:val="24"/>
              </w:rPr>
              <w:t xml:space="preserve">savivaldybių </w:t>
            </w:r>
            <w:r w:rsidR="003F0731" w:rsidRPr="00C227EF">
              <w:rPr>
                <w:rFonts w:ascii="Times New Roman" w:hAnsi="Times New Roman" w:cs="Times New Roman"/>
                <w:sz w:val="24"/>
                <w:szCs w:val="24"/>
              </w:rPr>
              <w:t>regionų tarybose</w:t>
            </w:r>
            <w:r w:rsidR="0092614D" w:rsidRPr="00C227EF">
              <w:rPr>
                <w:rFonts w:ascii="Times New Roman" w:hAnsi="Times New Roman" w:cs="Times New Roman"/>
                <w:sz w:val="24"/>
                <w:szCs w:val="24"/>
              </w:rPr>
              <w:t>.</w:t>
            </w:r>
          </w:p>
          <w:p w14:paraId="40AB3C7A" w14:textId="77777777" w:rsidR="00A807D5" w:rsidRPr="00C227EF" w:rsidRDefault="00A807D5" w:rsidP="00DD19CA">
            <w:pPr>
              <w:spacing w:line="336" w:lineRule="auto"/>
              <w:ind w:firstLine="176"/>
              <w:jc w:val="both"/>
              <w:rPr>
                <w:rFonts w:ascii="Times New Roman" w:hAnsi="Times New Roman" w:cs="Times New Roman"/>
                <w:sz w:val="24"/>
                <w:szCs w:val="24"/>
              </w:rPr>
            </w:pPr>
            <w:r w:rsidRPr="00C227EF">
              <w:rPr>
                <w:rFonts w:ascii="Times New Roman" w:hAnsi="Times New Roman" w:cs="Times New Roman"/>
                <w:sz w:val="24"/>
                <w:szCs w:val="24"/>
              </w:rPr>
              <w:t xml:space="preserve">Pareiškėjas turi turėti patirties įgyvendinant masinius jaunimo renginius Kauno mieste (nuo </w:t>
            </w:r>
            <w:r w:rsidRPr="00C227EF">
              <w:rPr>
                <w:rFonts w:ascii="Times New Roman" w:hAnsi="Times New Roman" w:cs="Times New Roman"/>
                <w:sz w:val="24"/>
                <w:szCs w:val="24"/>
                <w:lang w:val="en-US"/>
              </w:rPr>
              <w:t xml:space="preserve">1000 </w:t>
            </w:r>
            <w:r w:rsidRPr="00C227EF">
              <w:rPr>
                <w:rFonts w:ascii="Times New Roman" w:hAnsi="Times New Roman" w:cs="Times New Roman"/>
                <w:sz w:val="24"/>
                <w:szCs w:val="24"/>
              </w:rPr>
              <w:t>žmonių).</w:t>
            </w:r>
          </w:p>
          <w:p w14:paraId="0BBBFA98" w14:textId="77777777" w:rsidR="00214A0B" w:rsidRPr="00C227EF" w:rsidRDefault="00214A0B" w:rsidP="00DD19CA">
            <w:pPr>
              <w:spacing w:line="336" w:lineRule="auto"/>
              <w:ind w:firstLine="176"/>
              <w:jc w:val="both"/>
              <w:rPr>
                <w:rFonts w:ascii="Times New Roman" w:hAnsi="Times New Roman" w:cs="Times New Roman"/>
                <w:sz w:val="24"/>
                <w:szCs w:val="24"/>
              </w:rPr>
            </w:pPr>
            <w:r w:rsidRPr="00C227EF">
              <w:rPr>
                <w:rFonts w:ascii="Times New Roman" w:hAnsi="Times New Roman" w:cs="Times New Roman"/>
                <w:sz w:val="24"/>
                <w:szCs w:val="24"/>
              </w:rPr>
              <w:t xml:space="preserve">Jei projektą įgyvendina daugiau nei vienas juridinis asmuo, paraišką turi teisę teikti tik vienas juridinis asmuo. </w:t>
            </w:r>
          </w:p>
          <w:p w14:paraId="45894EDE" w14:textId="77777777" w:rsidR="008C27FF" w:rsidRPr="00C227EF" w:rsidRDefault="0052399E"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Pareiškėjas t</w:t>
            </w:r>
            <w:r w:rsidR="00214A0B" w:rsidRPr="00C227EF">
              <w:rPr>
                <w:rFonts w:ascii="Times New Roman" w:hAnsi="Times New Roman" w:cs="Times New Roman"/>
                <w:sz w:val="24"/>
                <w:szCs w:val="24"/>
              </w:rPr>
              <w:t>eisės aktų nustatyta tvarka turi būti tinkamai atsiskai</w:t>
            </w:r>
            <w:r w:rsidRPr="00C227EF">
              <w:rPr>
                <w:rFonts w:ascii="Times New Roman" w:hAnsi="Times New Roman" w:cs="Times New Roman"/>
                <w:sz w:val="24"/>
                <w:szCs w:val="24"/>
              </w:rPr>
              <w:t>tęs</w:t>
            </w:r>
            <w:r w:rsidR="00214A0B" w:rsidRPr="00C227EF">
              <w:rPr>
                <w:rFonts w:ascii="Times New Roman" w:hAnsi="Times New Roman" w:cs="Times New Roman"/>
                <w:sz w:val="24"/>
                <w:szCs w:val="24"/>
              </w:rPr>
              <w:t xml:space="preserve"> už ankstesniais metais iš </w:t>
            </w:r>
            <w:r w:rsidR="006F4D5C" w:rsidRPr="00C227EF">
              <w:rPr>
                <w:rFonts w:ascii="Times New Roman" w:hAnsi="Times New Roman" w:cs="Times New Roman"/>
                <w:sz w:val="24"/>
                <w:szCs w:val="24"/>
              </w:rPr>
              <w:t>Kauno miesto s</w:t>
            </w:r>
            <w:r w:rsidR="00214A0B" w:rsidRPr="00C227EF">
              <w:rPr>
                <w:rFonts w:ascii="Times New Roman" w:hAnsi="Times New Roman" w:cs="Times New Roman"/>
                <w:sz w:val="24"/>
                <w:szCs w:val="24"/>
              </w:rPr>
              <w:t>avivaldybės biudžeto skirtų (jeigu buvo skirta) lėšų panaudojimą</w:t>
            </w:r>
            <w:r w:rsidRPr="00C227EF">
              <w:rPr>
                <w:rFonts w:ascii="Times New Roman" w:hAnsi="Times New Roman" w:cs="Times New Roman"/>
                <w:sz w:val="24"/>
                <w:szCs w:val="24"/>
              </w:rPr>
              <w:t>.</w:t>
            </w:r>
          </w:p>
          <w:p w14:paraId="3FA37696" w14:textId="77777777" w:rsidR="00214A0B" w:rsidRPr="00C227EF" w:rsidRDefault="00214A0B"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Pareiškėjas turi</w:t>
            </w:r>
            <w:r w:rsidR="008C27FF" w:rsidRPr="00C227EF">
              <w:rPr>
                <w:rFonts w:ascii="Times New Roman" w:hAnsi="Times New Roman" w:cs="Times New Roman"/>
                <w:sz w:val="24"/>
                <w:szCs w:val="24"/>
              </w:rPr>
              <w:t xml:space="preserve"> pateikti</w:t>
            </w:r>
            <w:r w:rsidRPr="00C227EF">
              <w:rPr>
                <w:rFonts w:ascii="Times New Roman" w:hAnsi="Times New Roman" w:cs="Times New Roman"/>
                <w:sz w:val="24"/>
                <w:szCs w:val="24"/>
              </w:rPr>
              <w:t>:</w:t>
            </w:r>
          </w:p>
          <w:p w14:paraId="7D092D75" w14:textId="5930C523" w:rsidR="008C27FF" w:rsidRPr="00C227EF" w:rsidRDefault="00614486"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 xml:space="preserve">informaciją apie </w:t>
            </w:r>
            <w:r w:rsidR="008C27FF" w:rsidRPr="00C227EF">
              <w:rPr>
                <w:rFonts w:ascii="Times New Roman" w:hAnsi="Times New Roman" w:cs="Times New Roman"/>
                <w:sz w:val="24"/>
                <w:szCs w:val="24"/>
              </w:rPr>
              <w:t>per pask</w:t>
            </w:r>
            <w:r w:rsidRPr="00C227EF">
              <w:rPr>
                <w:rFonts w:ascii="Times New Roman" w:hAnsi="Times New Roman" w:cs="Times New Roman"/>
                <w:sz w:val="24"/>
                <w:szCs w:val="24"/>
              </w:rPr>
              <w:t>utinius 1 metus vykdytus projektus ar iniciatyvas</w:t>
            </w:r>
            <w:r w:rsidR="00214A0B" w:rsidRPr="00C227EF">
              <w:rPr>
                <w:rFonts w:ascii="Times New Roman" w:hAnsi="Times New Roman" w:cs="Times New Roman"/>
                <w:sz w:val="24"/>
                <w:szCs w:val="24"/>
              </w:rPr>
              <w:t>, į kurių įgyvendinimą buvo įtraukti jauni žmonės</w:t>
            </w:r>
            <w:r w:rsidR="008C27FF" w:rsidRPr="00C227EF">
              <w:rPr>
                <w:rFonts w:ascii="Times New Roman" w:hAnsi="Times New Roman" w:cs="Times New Roman"/>
                <w:sz w:val="24"/>
                <w:szCs w:val="24"/>
              </w:rPr>
              <w:t xml:space="preserve"> </w:t>
            </w:r>
            <w:r w:rsidRPr="00C227EF">
              <w:rPr>
                <w:rFonts w:ascii="Times New Roman" w:hAnsi="Times New Roman" w:cs="Times New Roman"/>
                <w:sz w:val="24"/>
                <w:szCs w:val="24"/>
              </w:rPr>
              <w:t xml:space="preserve">(pavadinimus, </w:t>
            </w:r>
            <w:r w:rsidR="008C27FF" w:rsidRPr="00C227EF">
              <w:rPr>
                <w:rFonts w:ascii="Times New Roman" w:hAnsi="Times New Roman" w:cs="Times New Roman"/>
                <w:sz w:val="24"/>
                <w:szCs w:val="24"/>
              </w:rPr>
              <w:t>veiklos aprašymus</w:t>
            </w:r>
            <w:r w:rsidR="008E34C5" w:rsidRPr="00C227EF">
              <w:rPr>
                <w:rFonts w:ascii="Times New Roman" w:hAnsi="Times New Roman" w:cs="Times New Roman"/>
                <w:sz w:val="24"/>
                <w:szCs w:val="24"/>
              </w:rPr>
              <w:t>)</w:t>
            </w:r>
            <w:r w:rsidR="008C27FF" w:rsidRPr="00C227EF">
              <w:rPr>
                <w:rFonts w:ascii="Times New Roman" w:hAnsi="Times New Roman" w:cs="Times New Roman"/>
                <w:sz w:val="24"/>
                <w:szCs w:val="24"/>
              </w:rPr>
              <w:t>;</w:t>
            </w:r>
          </w:p>
          <w:p w14:paraId="6421E0F4" w14:textId="77777777" w:rsidR="00EE00B4" w:rsidRPr="00C227EF" w:rsidRDefault="00EE00B4" w:rsidP="00DD19CA">
            <w:pPr>
              <w:spacing w:line="336" w:lineRule="auto"/>
              <w:ind w:firstLine="176"/>
              <w:contextualSpacing/>
              <w:rPr>
                <w:rFonts w:ascii="Times New Roman" w:hAnsi="Times New Roman" w:cs="Times New Roman"/>
                <w:sz w:val="24"/>
                <w:szCs w:val="24"/>
              </w:rPr>
            </w:pPr>
            <w:r w:rsidRPr="00C227EF">
              <w:rPr>
                <w:rFonts w:ascii="Times New Roman" w:hAnsi="Times New Roman" w:cs="Times New Roman"/>
                <w:sz w:val="24"/>
                <w:szCs w:val="24"/>
              </w:rPr>
              <w:t xml:space="preserve">projekto vykdytojų sąrašą, </w:t>
            </w:r>
            <w:r w:rsidR="008E34C5" w:rsidRPr="00C227EF">
              <w:rPr>
                <w:rFonts w:ascii="Times New Roman" w:hAnsi="Times New Roman" w:cs="Times New Roman"/>
                <w:sz w:val="24"/>
                <w:szCs w:val="24"/>
              </w:rPr>
              <w:t xml:space="preserve">kuriame būtų </w:t>
            </w:r>
            <w:r w:rsidRPr="00C227EF">
              <w:rPr>
                <w:rFonts w:ascii="Times New Roman" w:hAnsi="Times New Roman" w:cs="Times New Roman"/>
                <w:sz w:val="24"/>
                <w:szCs w:val="24"/>
              </w:rPr>
              <w:t>nurody</w:t>
            </w:r>
            <w:r w:rsidR="008E34C5" w:rsidRPr="00C227EF">
              <w:rPr>
                <w:rFonts w:ascii="Times New Roman" w:hAnsi="Times New Roman" w:cs="Times New Roman"/>
                <w:sz w:val="24"/>
                <w:szCs w:val="24"/>
              </w:rPr>
              <w:t>tas</w:t>
            </w:r>
            <w:r w:rsidRPr="00C227EF">
              <w:rPr>
                <w:rFonts w:ascii="Times New Roman" w:hAnsi="Times New Roman" w:cs="Times New Roman"/>
                <w:sz w:val="24"/>
                <w:szCs w:val="24"/>
              </w:rPr>
              <w:t xml:space="preserve"> </w:t>
            </w:r>
            <w:r w:rsidR="00D80B64" w:rsidRPr="00C227EF">
              <w:rPr>
                <w:rFonts w:ascii="Times New Roman" w:hAnsi="Times New Roman" w:cs="Times New Roman"/>
                <w:sz w:val="24"/>
                <w:szCs w:val="24"/>
              </w:rPr>
              <w:t xml:space="preserve">jų </w:t>
            </w:r>
            <w:r w:rsidRPr="00C227EF">
              <w:rPr>
                <w:rFonts w:ascii="Times New Roman" w:hAnsi="Times New Roman" w:cs="Times New Roman"/>
                <w:sz w:val="24"/>
                <w:szCs w:val="24"/>
              </w:rPr>
              <w:t>amži</w:t>
            </w:r>
            <w:r w:rsidR="008E34C5" w:rsidRPr="00C227EF">
              <w:rPr>
                <w:rFonts w:ascii="Times New Roman" w:hAnsi="Times New Roman" w:cs="Times New Roman"/>
                <w:sz w:val="24"/>
                <w:szCs w:val="24"/>
              </w:rPr>
              <w:t>us</w:t>
            </w:r>
            <w:r w:rsidRPr="00C227EF">
              <w:rPr>
                <w:rFonts w:ascii="Times New Roman" w:hAnsi="Times New Roman" w:cs="Times New Roman"/>
                <w:sz w:val="24"/>
                <w:szCs w:val="24"/>
              </w:rPr>
              <w:t>;</w:t>
            </w:r>
          </w:p>
          <w:p w14:paraId="02BFEFCC" w14:textId="77777777" w:rsidR="008C27FF" w:rsidRPr="00C227EF" w:rsidRDefault="00214A0B" w:rsidP="00DD19CA">
            <w:pPr>
              <w:spacing w:line="336" w:lineRule="auto"/>
              <w:ind w:firstLine="176"/>
              <w:jc w:val="both"/>
              <w:rPr>
                <w:rFonts w:ascii="Times New Roman" w:hAnsi="Times New Roman" w:cs="Times New Roman"/>
                <w:sz w:val="24"/>
                <w:szCs w:val="24"/>
              </w:rPr>
            </w:pPr>
            <w:r w:rsidRPr="00C227EF">
              <w:rPr>
                <w:rFonts w:ascii="Times New Roman" w:hAnsi="Times New Roman" w:cs="Times New Roman"/>
                <w:sz w:val="24"/>
                <w:szCs w:val="24"/>
              </w:rPr>
              <w:t>b</w:t>
            </w:r>
            <w:r w:rsidR="008C27FF" w:rsidRPr="00C227EF">
              <w:rPr>
                <w:rFonts w:ascii="Times New Roman" w:hAnsi="Times New Roman" w:cs="Times New Roman"/>
                <w:sz w:val="24"/>
                <w:szCs w:val="24"/>
              </w:rPr>
              <w:t xml:space="preserve">endradarbiavimo </w:t>
            </w:r>
            <w:r w:rsidR="008E34C5" w:rsidRPr="00C227EF">
              <w:rPr>
                <w:rFonts w:ascii="Times New Roman" w:hAnsi="Times New Roman" w:cs="Times New Roman"/>
                <w:sz w:val="24"/>
                <w:szCs w:val="24"/>
              </w:rPr>
              <w:t xml:space="preserve">įgyvendinant projektą </w:t>
            </w:r>
            <w:r w:rsidR="008C27FF" w:rsidRPr="00C227EF">
              <w:rPr>
                <w:rFonts w:ascii="Times New Roman" w:hAnsi="Times New Roman" w:cs="Times New Roman"/>
                <w:sz w:val="24"/>
                <w:szCs w:val="24"/>
              </w:rPr>
              <w:t xml:space="preserve">sutartis su kitomis </w:t>
            </w:r>
            <w:r w:rsidR="00A87ECA" w:rsidRPr="00C227EF">
              <w:rPr>
                <w:rFonts w:ascii="Times New Roman" w:hAnsi="Times New Roman" w:cs="Times New Roman"/>
                <w:sz w:val="24"/>
                <w:szCs w:val="24"/>
              </w:rPr>
              <w:t>įmonėmis, įstaigomis ar organizacijomis</w:t>
            </w:r>
            <w:r w:rsidR="008E34C5" w:rsidRPr="00C227EF">
              <w:rPr>
                <w:rFonts w:ascii="Times New Roman" w:hAnsi="Times New Roman" w:cs="Times New Roman"/>
                <w:sz w:val="24"/>
                <w:szCs w:val="24"/>
              </w:rPr>
              <w:t>.</w:t>
            </w:r>
          </w:p>
          <w:p w14:paraId="185F21F4" w14:textId="77777777" w:rsidR="00AE5DAE" w:rsidRPr="00C227EF" w:rsidRDefault="008E34C5"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P</w:t>
            </w:r>
            <w:r w:rsidR="00AE5DAE" w:rsidRPr="00C227EF">
              <w:rPr>
                <w:rFonts w:ascii="Times New Roman" w:hAnsi="Times New Roman" w:cs="Times New Roman"/>
                <w:sz w:val="24"/>
                <w:szCs w:val="24"/>
              </w:rPr>
              <w:t>rojekte numatyti pajėgumai turi būti pakankami sėkmingam projekto įgyvendinimui.</w:t>
            </w:r>
          </w:p>
          <w:p w14:paraId="14A65401" w14:textId="77777777" w:rsidR="00EE00B4" w:rsidRPr="00C227EF" w:rsidRDefault="008E34C5"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P</w:t>
            </w:r>
            <w:r w:rsidR="00EE00B4" w:rsidRPr="00C227EF">
              <w:rPr>
                <w:rFonts w:ascii="Times New Roman" w:hAnsi="Times New Roman" w:cs="Times New Roman"/>
                <w:sz w:val="24"/>
                <w:szCs w:val="24"/>
              </w:rPr>
              <w:t>areiškėjo projekt</w:t>
            </w:r>
            <w:r w:rsidRPr="00C227EF">
              <w:rPr>
                <w:rFonts w:ascii="Times New Roman" w:hAnsi="Times New Roman" w:cs="Times New Roman"/>
                <w:sz w:val="24"/>
                <w:szCs w:val="24"/>
              </w:rPr>
              <w:t>as ne</w:t>
            </w:r>
            <w:r w:rsidR="00EE00B4" w:rsidRPr="00C227EF">
              <w:rPr>
                <w:rFonts w:ascii="Times New Roman" w:hAnsi="Times New Roman" w:cs="Times New Roman"/>
                <w:sz w:val="24"/>
                <w:szCs w:val="24"/>
              </w:rPr>
              <w:t>finans</w:t>
            </w:r>
            <w:r w:rsidRPr="00C227EF">
              <w:rPr>
                <w:rFonts w:ascii="Times New Roman" w:hAnsi="Times New Roman" w:cs="Times New Roman"/>
                <w:sz w:val="24"/>
                <w:szCs w:val="24"/>
              </w:rPr>
              <w:t>uojamas</w:t>
            </w:r>
            <w:r w:rsidR="00EE00B4" w:rsidRPr="00C227EF">
              <w:rPr>
                <w:rFonts w:ascii="Times New Roman" w:hAnsi="Times New Roman" w:cs="Times New Roman"/>
                <w:sz w:val="24"/>
                <w:szCs w:val="24"/>
              </w:rPr>
              <w:t>, jeigu paaiškėja, kad:</w:t>
            </w:r>
          </w:p>
          <w:p w14:paraId="4BF163FC" w14:textId="77777777" w:rsidR="00EE00B4" w:rsidRPr="00C227EF" w:rsidRDefault="00EE00B4"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pareiškėjas yra likviduojamas</w:t>
            </w:r>
            <w:r w:rsidR="008E34C5" w:rsidRPr="00C227EF">
              <w:rPr>
                <w:rFonts w:ascii="Times New Roman" w:hAnsi="Times New Roman" w:cs="Times New Roman"/>
                <w:sz w:val="24"/>
                <w:szCs w:val="24"/>
              </w:rPr>
              <w:t xml:space="preserve">, </w:t>
            </w:r>
            <w:r w:rsidRPr="00C227EF">
              <w:rPr>
                <w:rFonts w:ascii="Times New Roman" w:hAnsi="Times New Roman" w:cs="Times New Roman"/>
                <w:sz w:val="24"/>
                <w:szCs w:val="24"/>
              </w:rPr>
              <w:t>reorganizuojamas</w:t>
            </w:r>
            <w:r w:rsidR="008E34C5" w:rsidRPr="00C227EF">
              <w:rPr>
                <w:rFonts w:ascii="Times New Roman" w:hAnsi="Times New Roman" w:cs="Times New Roman"/>
                <w:sz w:val="24"/>
                <w:szCs w:val="24"/>
              </w:rPr>
              <w:t xml:space="preserve">, </w:t>
            </w:r>
            <w:r w:rsidRPr="00C227EF">
              <w:rPr>
                <w:rFonts w:ascii="Times New Roman" w:hAnsi="Times New Roman" w:cs="Times New Roman"/>
                <w:sz w:val="24"/>
                <w:szCs w:val="24"/>
              </w:rPr>
              <w:t>pertvarkomas, sustabdęs ar apribojęs savo veiklą;</w:t>
            </w:r>
          </w:p>
          <w:p w14:paraId="0695882D" w14:textId="77777777" w:rsidR="00EE00B4" w:rsidRPr="00C227EF" w:rsidRDefault="00EE00B4"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pareiškėjas paraiškoje pateikė klaidinančią arba melagingą informaciją;</w:t>
            </w:r>
          </w:p>
          <w:p w14:paraId="3195E0B8" w14:textId="77777777" w:rsidR="00EE00B4" w:rsidRPr="00C227EF" w:rsidRDefault="00EE00B4"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 xml:space="preserve">pareiškėjas yra gavęs </w:t>
            </w:r>
            <w:r w:rsidR="008E34C5" w:rsidRPr="00C227EF">
              <w:rPr>
                <w:rFonts w:ascii="Times New Roman" w:hAnsi="Times New Roman" w:cs="Times New Roman"/>
                <w:sz w:val="24"/>
                <w:szCs w:val="24"/>
              </w:rPr>
              <w:t>Kauno miesto s</w:t>
            </w:r>
            <w:r w:rsidRPr="00C227EF">
              <w:rPr>
                <w:rFonts w:ascii="Times New Roman" w:hAnsi="Times New Roman" w:cs="Times New Roman"/>
                <w:sz w:val="24"/>
                <w:szCs w:val="24"/>
              </w:rPr>
              <w:t>avivaldybės biudžeto lėšų ir neatsiskaitęs už jų panaudojimą nustatyta tvarka arba gautas lėšas naudojęs ne pagal paskirtį</w:t>
            </w:r>
            <w:r w:rsidR="008E34C5" w:rsidRPr="00C227EF">
              <w:rPr>
                <w:rFonts w:ascii="Times New Roman" w:hAnsi="Times New Roman" w:cs="Times New Roman"/>
                <w:sz w:val="24"/>
                <w:szCs w:val="24"/>
              </w:rPr>
              <w:t>;</w:t>
            </w:r>
          </w:p>
          <w:p w14:paraId="5DDAB96D" w14:textId="1EBFF260" w:rsidR="00DD19CA" w:rsidRPr="00C227EF" w:rsidRDefault="008E34C5"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pareiškėjas yra pateikęs paraiškų finansuoti veikl</w:t>
            </w:r>
            <w:r w:rsidR="00C01E12" w:rsidRPr="00C227EF">
              <w:rPr>
                <w:rFonts w:ascii="Times New Roman" w:hAnsi="Times New Roman" w:cs="Times New Roman"/>
                <w:sz w:val="24"/>
                <w:szCs w:val="24"/>
              </w:rPr>
              <w:t>as</w:t>
            </w:r>
            <w:r w:rsidRPr="00C227EF">
              <w:rPr>
                <w:rFonts w:ascii="Times New Roman" w:hAnsi="Times New Roman" w:cs="Times New Roman"/>
                <w:sz w:val="24"/>
                <w:szCs w:val="24"/>
              </w:rPr>
              <w:t>, kurios yra to paties projekto dalys, pagal kitas finansavimo programas</w:t>
            </w:r>
          </w:p>
        </w:tc>
      </w:tr>
      <w:tr w:rsidR="008C27FF" w:rsidRPr="00C227EF" w14:paraId="45DBB7AE" w14:textId="77777777" w:rsidTr="00CE4D8A">
        <w:tc>
          <w:tcPr>
            <w:tcW w:w="710" w:type="dxa"/>
          </w:tcPr>
          <w:p w14:paraId="7C9D275F"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lastRenderedPageBreak/>
              <w:t>8.</w:t>
            </w:r>
          </w:p>
        </w:tc>
        <w:tc>
          <w:tcPr>
            <w:tcW w:w="1984" w:type="dxa"/>
          </w:tcPr>
          <w:p w14:paraId="33FC6EE9" w14:textId="77777777" w:rsidR="008C27FF" w:rsidRPr="00C227EF" w:rsidRDefault="008C27FF"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Finansavimo intensyvumas</w:t>
            </w:r>
          </w:p>
        </w:tc>
        <w:tc>
          <w:tcPr>
            <w:tcW w:w="12758" w:type="dxa"/>
          </w:tcPr>
          <w:p w14:paraId="76379CCF" w14:textId="77777777" w:rsidR="008E34C5" w:rsidRPr="00C227EF" w:rsidRDefault="008E34C5" w:rsidP="00DD19CA">
            <w:pPr>
              <w:tabs>
                <w:tab w:val="left" w:pos="8445"/>
              </w:tabs>
              <w:spacing w:line="336" w:lineRule="auto"/>
              <w:ind w:firstLine="176"/>
              <w:contextualSpacing/>
              <w:rPr>
                <w:rFonts w:ascii="Times New Roman" w:hAnsi="Times New Roman" w:cs="Times New Roman"/>
                <w:sz w:val="24"/>
                <w:szCs w:val="24"/>
              </w:rPr>
            </w:pPr>
            <w:r w:rsidRPr="00C227EF">
              <w:rPr>
                <w:rFonts w:ascii="Times New Roman" w:hAnsi="Times New Roman" w:cs="Times New Roman"/>
                <w:sz w:val="24"/>
                <w:szCs w:val="24"/>
              </w:rPr>
              <w:t>Projektui įgyvendinti iš Kauno miesto savivaldybės biudžeto  gali būti skiriama iki 80 proc. tinkamų</w:t>
            </w:r>
            <w:r w:rsidR="00C01E12" w:rsidRPr="00C227EF">
              <w:rPr>
                <w:rFonts w:ascii="Times New Roman" w:hAnsi="Times New Roman" w:cs="Times New Roman"/>
                <w:sz w:val="24"/>
                <w:szCs w:val="24"/>
              </w:rPr>
              <w:t xml:space="preserve"> finansuoti projekto </w:t>
            </w:r>
            <w:r w:rsidRPr="00C227EF">
              <w:rPr>
                <w:rFonts w:ascii="Times New Roman" w:hAnsi="Times New Roman" w:cs="Times New Roman"/>
                <w:sz w:val="24"/>
                <w:szCs w:val="24"/>
              </w:rPr>
              <w:t>išlaidų</w:t>
            </w:r>
            <w:r w:rsidR="00C01E12" w:rsidRPr="00C227EF">
              <w:rPr>
                <w:rFonts w:ascii="Times New Roman" w:hAnsi="Times New Roman" w:cs="Times New Roman"/>
                <w:sz w:val="24"/>
                <w:szCs w:val="24"/>
              </w:rPr>
              <w:t>.</w:t>
            </w:r>
            <w:r w:rsidRPr="00C227EF">
              <w:rPr>
                <w:rFonts w:ascii="Times New Roman" w:hAnsi="Times New Roman" w:cs="Times New Roman"/>
                <w:sz w:val="24"/>
                <w:szCs w:val="24"/>
              </w:rPr>
              <w:t xml:space="preserve"> </w:t>
            </w:r>
          </w:p>
          <w:p w14:paraId="4E87ABEE" w14:textId="44C2206C" w:rsidR="00DD19CA" w:rsidRPr="00C227EF" w:rsidRDefault="008C27FF" w:rsidP="00DD19CA">
            <w:pPr>
              <w:tabs>
                <w:tab w:val="left" w:pos="8445"/>
              </w:tabs>
              <w:spacing w:line="336" w:lineRule="auto"/>
              <w:ind w:firstLine="176"/>
              <w:contextualSpacing/>
              <w:rPr>
                <w:rFonts w:ascii="Times New Roman" w:hAnsi="Times New Roman" w:cs="Times New Roman"/>
                <w:sz w:val="24"/>
                <w:szCs w:val="24"/>
              </w:rPr>
            </w:pPr>
            <w:r w:rsidRPr="00C227EF">
              <w:rPr>
                <w:rFonts w:ascii="Times New Roman" w:hAnsi="Times New Roman" w:cs="Times New Roman"/>
                <w:sz w:val="24"/>
                <w:szCs w:val="24"/>
              </w:rPr>
              <w:t xml:space="preserve">Minimali projekto vertė – </w:t>
            </w:r>
            <w:r w:rsidR="003F0731" w:rsidRPr="00C227EF">
              <w:rPr>
                <w:rFonts w:ascii="Times New Roman" w:hAnsi="Times New Roman" w:cs="Times New Roman"/>
                <w:sz w:val="24"/>
                <w:szCs w:val="24"/>
                <w:lang w:val="en-US"/>
              </w:rPr>
              <w:t xml:space="preserve">10 000 </w:t>
            </w:r>
            <w:r w:rsidR="00AE5DAE" w:rsidRPr="00C227EF">
              <w:rPr>
                <w:rFonts w:ascii="Times New Roman" w:hAnsi="Times New Roman" w:cs="Times New Roman"/>
                <w:sz w:val="24"/>
                <w:szCs w:val="24"/>
              </w:rPr>
              <w:t xml:space="preserve"> tūkst. Eur</w:t>
            </w:r>
            <w:r w:rsidR="00E16143" w:rsidRPr="00C227EF">
              <w:rPr>
                <w:rFonts w:ascii="Times New Roman" w:hAnsi="Times New Roman" w:cs="Times New Roman"/>
                <w:sz w:val="24"/>
                <w:szCs w:val="24"/>
              </w:rPr>
              <w:t xml:space="preserve"> </w:t>
            </w:r>
          </w:p>
        </w:tc>
      </w:tr>
      <w:tr w:rsidR="008C27FF" w:rsidRPr="00C227EF" w14:paraId="6889D97A" w14:textId="77777777" w:rsidTr="00CE4D8A">
        <w:tc>
          <w:tcPr>
            <w:tcW w:w="710" w:type="dxa"/>
          </w:tcPr>
          <w:p w14:paraId="19226F78"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t>9.</w:t>
            </w:r>
          </w:p>
        </w:tc>
        <w:tc>
          <w:tcPr>
            <w:tcW w:w="1984" w:type="dxa"/>
          </w:tcPr>
          <w:p w14:paraId="591B1F97" w14:textId="77777777" w:rsidR="008C27FF" w:rsidRPr="00C227EF" w:rsidRDefault="008C27FF"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Paraiškų teikimo tvarka</w:t>
            </w:r>
          </w:p>
        </w:tc>
        <w:tc>
          <w:tcPr>
            <w:tcW w:w="12758" w:type="dxa"/>
          </w:tcPr>
          <w:p w14:paraId="5A5D6FED" w14:textId="78A92CD4" w:rsidR="004F19BD" w:rsidRPr="00C227EF" w:rsidRDefault="004F19BD" w:rsidP="00DD19CA">
            <w:pPr>
              <w:spacing w:line="336" w:lineRule="auto"/>
              <w:ind w:firstLine="176"/>
              <w:jc w:val="both"/>
              <w:rPr>
                <w:rFonts w:ascii="Times New Roman" w:hAnsi="Times New Roman" w:cs="Times New Roman"/>
                <w:sz w:val="24"/>
                <w:szCs w:val="24"/>
              </w:rPr>
            </w:pPr>
            <w:r w:rsidRPr="00C227EF">
              <w:rPr>
                <w:rFonts w:ascii="Times New Roman" w:hAnsi="Times New Roman" w:cs="Times New Roman"/>
                <w:sz w:val="24"/>
                <w:szCs w:val="24"/>
              </w:rPr>
              <w:t>Paraiška turi būti pasirašyta pareiškėjo vadovo ar jo įgalioto asmens. Kartu su paraiška pridedami paraiškoje nustatyti dokumentai. Pareiškėjas atsako už paraiškoje nurodytų duomenų teisingumą. 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w:t>
            </w:r>
            <w:r w:rsidR="00920C28" w:rsidRPr="00C227EF">
              <w:rPr>
                <w:rFonts w:ascii="Times New Roman" w:hAnsi="Times New Roman" w:cs="Times New Roman"/>
                <w:sz w:val="24"/>
                <w:szCs w:val="24"/>
              </w:rPr>
              <w:t>araiška</w:t>
            </w:r>
            <w:r w:rsidRPr="00C227EF">
              <w:rPr>
                <w:rFonts w:ascii="Times New Roman" w:hAnsi="Times New Roman" w:cs="Times New Roman"/>
                <w:sz w:val="24"/>
                <w:szCs w:val="24"/>
              </w:rPr>
              <w:t>“, nurodytas kvietimo numeris, srities ir prioriteto, kuriam priskiriamas vykdomas projektas, pavadinimas, pareiškėjo pavadinimas ir adresas.</w:t>
            </w:r>
          </w:p>
          <w:p w14:paraId="4D9BC5D8" w14:textId="77777777" w:rsidR="004F19BD" w:rsidRPr="00C227EF" w:rsidRDefault="004F19BD" w:rsidP="00DD19CA">
            <w:pPr>
              <w:spacing w:line="336" w:lineRule="auto"/>
              <w:ind w:firstLine="176"/>
              <w:jc w:val="both"/>
              <w:rPr>
                <w:rFonts w:ascii="Times New Roman" w:hAnsi="Times New Roman" w:cs="Times New Roman"/>
                <w:sz w:val="24"/>
                <w:szCs w:val="24"/>
              </w:rPr>
            </w:pPr>
            <w:r w:rsidRPr="00C227EF">
              <w:rPr>
                <w:rFonts w:ascii="Times New Roman" w:hAnsi="Times New Roman" w:cs="Times New Roman"/>
                <w:sz w:val="24"/>
                <w:szCs w:val="24"/>
              </w:rPr>
              <w:lastRenderedPageBreak/>
              <w:t xml:space="preserve">Jei teikiama elektroninė paraiška, pareiškėjas turi pateikti užpildytą elektroninę paraiškos formą kartu su pridedamais dokumentais per </w:t>
            </w:r>
            <w:r w:rsidR="00C01E12" w:rsidRPr="00C227EF">
              <w:rPr>
                <w:rFonts w:ascii="Times New Roman" w:hAnsi="Times New Roman" w:cs="Times New Roman"/>
                <w:sz w:val="24"/>
                <w:szCs w:val="24"/>
              </w:rPr>
              <w:t>Kauno miesto s</w:t>
            </w:r>
            <w:r w:rsidRPr="00C227EF">
              <w:rPr>
                <w:rFonts w:ascii="Times New Roman" w:hAnsi="Times New Roman" w:cs="Times New Roman"/>
                <w:sz w:val="24"/>
                <w:szCs w:val="24"/>
              </w:rPr>
              <w:t xml:space="preserve">avivaldybės elektroninių paslaugų sistemą adresu </w:t>
            </w:r>
            <w:hyperlink r:id="rId10" w:history="1">
              <w:r w:rsidRPr="00C227EF">
                <w:rPr>
                  <w:rStyle w:val="Hipersaitas"/>
                  <w:rFonts w:ascii="Times New Roman" w:hAnsi="Times New Roman" w:cs="Times New Roman"/>
                  <w:color w:val="auto"/>
                  <w:sz w:val="24"/>
                  <w:szCs w:val="24"/>
                  <w:u w:val="none"/>
                </w:rPr>
                <w:t>http://ep.kaunas.lt</w:t>
              </w:r>
            </w:hyperlink>
            <w:r w:rsidRPr="00C227EF">
              <w:rPr>
                <w:rFonts w:ascii="Times New Roman" w:hAnsi="Times New Roman" w:cs="Times New Roman"/>
                <w:sz w:val="24"/>
                <w:szCs w:val="24"/>
              </w:rPr>
              <w:t>.</w:t>
            </w:r>
          </w:p>
          <w:p w14:paraId="6C01C03D" w14:textId="77777777" w:rsidR="004F19BD" w:rsidRPr="00C227EF" w:rsidRDefault="004F19BD" w:rsidP="00DD19CA">
            <w:pPr>
              <w:spacing w:line="336" w:lineRule="auto"/>
              <w:ind w:firstLine="176"/>
              <w:jc w:val="both"/>
              <w:rPr>
                <w:rFonts w:ascii="Times New Roman" w:hAnsi="Times New Roman" w:cs="Times New Roman"/>
                <w:sz w:val="24"/>
                <w:szCs w:val="24"/>
              </w:rPr>
            </w:pPr>
            <w:r w:rsidRPr="00C227EF">
              <w:rPr>
                <w:rFonts w:ascii="Times New Roman" w:hAnsi="Times New Roman" w:cs="Times New Roman"/>
                <w:sz w:val="24"/>
                <w:szCs w:val="24"/>
              </w:rPr>
              <w:t>Paraiška teikiama tik pagal vieną srities prioritetą.</w:t>
            </w:r>
          </w:p>
          <w:p w14:paraId="1A38DD06" w14:textId="77777777" w:rsidR="004F19BD" w:rsidRPr="00C227EF" w:rsidRDefault="004F19BD" w:rsidP="00DD19CA">
            <w:pPr>
              <w:spacing w:line="336" w:lineRule="auto"/>
              <w:ind w:firstLine="176"/>
              <w:jc w:val="both"/>
              <w:rPr>
                <w:rFonts w:ascii="Times New Roman" w:hAnsi="Times New Roman" w:cs="Times New Roman"/>
                <w:sz w:val="24"/>
                <w:szCs w:val="24"/>
              </w:rPr>
            </w:pPr>
            <w:r w:rsidRPr="00C227EF">
              <w:rPr>
                <w:rFonts w:ascii="Times New Roman" w:hAnsi="Times New Roman" w:cs="Times New Roman"/>
                <w:sz w:val="24"/>
                <w:szCs w:val="24"/>
              </w:rPr>
              <w:t xml:space="preserve">Siekiant užtikrinti paraiškų vertinimo skaidrumą ir pareiškėjų lygiateisiškumą, pateikus paraiškas nebegalima </w:t>
            </w:r>
            <w:r w:rsidR="00C01E12" w:rsidRPr="00C227EF">
              <w:rPr>
                <w:rFonts w:ascii="Times New Roman" w:hAnsi="Times New Roman" w:cs="Times New Roman"/>
                <w:sz w:val="24"/>
                <w:szCs w:val="24"/>
              </w:rPr>
              <w:t xml:space="preserve">jų </w:t>
            </w:r>
            <w:r w:rsidRPr="00C227EF">
              <w:rPr>
                <w:rFonts w:ascii="Times New Roman" w:hAnsi="Times New Roman" w:cs="Times New Roman"/>
                <w:sz w:val="24"/>
                <w:szCs w:val="24"/>
              </w:rPr>
              <w:t>taisyti, tikslinti, pildyti ar pateikti  papildomus dokumentus.</w:t>
            </w:r>
          </w:p>
          <w:p w14:paraId="1283E235" w14:textId="3D47B1C3" w:rsidR="008A7ADC" w:rsidRPr="00C227EF" w:rsidRDefault="004F19BD" w:rsidP="00DD19CA">
            <w:pPr>
              <w:spacing w:line="336" w:lineRule="auto"/>
              <w:ind w:firstLine="176"/>
              <w:contextualSpacing/>
              <w:rPr>
                <w:rFonts w:ascii="Times New Roman" w:hAnsi="Times New Roman" w:cs="Times New Roman"/>
                <w:i/>
                <w:sz w:val="24"/>
                <w:szCs w:val="24"/>
              </w:rPr>
            </w:pPr>
            <w:r w:rsidRPr="00C227EF">
              <w:rPr>
                <w:rFonts w:ascii="Times New Roman" w:hAnsi="Times New Roman" w:cs="Times New Roman"/>
                <w:sz w:val="24"/>
                <w:szCs w:val="24"/>
              </w:rPr>
              <w:t xml:space="preserve">Paraiškos priimamos nuo 2016 m. </w:t>
            </w:r>
            <w:r w:rsidR="002954FD" w:rsidRPr="00C227EF">
              <w:rPr>
                <w:rFonts w:ascii="Times New Roman" w:hAnsi="Times New Roman" w:cs="Times New Roman"/>
                <w:sz w:val="24"/>
                <w:szCs w:val="24"/>
              </w:rPr>
              <w:t>liepos 20</w:t>
            </w:r>
            <w:r w:rsidR="00196B31" w:rsidRPr="00C227EF">
              <w:rPr>
                <w:rFonts w:ascii="Times New Roman" w:hAnsi="Times New Roman" w:cs="Times New Roman"/>
                <w:sz w:val="24"/>
                <w:szCs w:val="24"/>
              </w:rPr>
              <w:t xml:space="preserve"> </w:t>
            </w:r>
            <w:r w:rsidRPr="00C227EF">
              <w:rPr>
                <w:rFonts w:ascii="Times New Roman" w:hAnsi="Times New Roman" w:cs="Times New Roman"/>
                <w:sz w:val="24"/>
                <w:szCs w:val="24"/>
              </w:rPr>
              <w:t xml:space="preserve">d.  iki </w:t>
            </w:r>
            <w:r w:rsidRPr="00C227EF">
              <w:rPr>
                <w:rFonts w:ascii="Times New Roman" w:hAnsi="Times New Roman" w:cs="Times New Roman"/>
                <w:sz w:val="24"/>
                <w:szCs w:val="24"/>
                <w:lang w:val="en-US"/>
              </w:rPr>
              <w:t xml:space="preserve">2016 m. </w:t>
            </w:r>
            <w:proofErr w:type="spellStart"/>
            <w:r w:rsidR="002954FD" w:rsidRPr="00C227EF">
              <w:rPr>
                <w:rFonts w:ascii="Times New Roman" w:hAnsi="Times New Roman" w:cs="Times New Roman"/>
                <w:sz w:val="24"/>
                <w:szCs w:val="24"/>
                <w:lang w:val="en-US"/>
              </w:rPr>
              <w:t>rugpjūčio</w:t>
            </w:r>
            <w:proofErr w:type="spellEnd"/>
            <w:r w:rsidR="002954FD" w:rsidRPr="00C227EF">
              <w:rPr>
                <w:rFonts w:ascii="Times New Roman" w:hAnsi="Times New Roman" w:cs="Times New Roman"/>
                <w:sz w:val="24"/>
                <w:szCs w:val="24"/>
                <w:lang w:val="en-US"/>
              </w:rPr>
              <w:t xml:space="preserve"> 19</w:t>
            </w:r>
            <w:r w:rsidR="00196B31" w:rsidRPr="00C227EF">
              <w:rPr>
                <w:rFonts w:ascii="Times New Roman" w:hAnsi="Times New Roman" w:cs="Times New Roman"/>
                <w:sz w:val="24"/>
                <w:szCs w:val="24"/>
                <w:lang w:val="en-US"/>
              </w:rPr>
              <w:t xml:space="preserve"> </w:t>
            </w:r>
            <w:r w:rsidRPr="00C227EF">
              <w:rPr>
                <w:rFonts w:ascii="Times New Roman" w:hAnsi="Times New Roman" w:cs="Times New Roman"/>
                <w:sz w:val="24"/>
                <w:szCs w:val="24"/>
                <w:lang w:val="en-US"/>
              </w:rPr>
              <w:t>d.</w:t>
            </w:r>
          </w:p>
        </w:tc>
      </w:tr>
      <w:tr w:rsidR="008C27FF" w:rsidRPr="00C227EF" w14:paraId="5FB29918" w14:textId="77777777" w:rsidTr="00CE4D8A">
        <w:tc>
          <w:tcPr>
            <w:tcW w:w="710" w:type="dxa"/>
          </w:tcPr>
          <w:p w14:paraId="0B690F71"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lastRenderedPageBreak/>
              <w:t>10.</w:t>
            </w:r>
          </w:p>
        </w:tc>
        <w:tc>
          <w:tcPr>
            <w:tcW w:w="1984" w:type="dxa"/>
          </w:tcPr>
          <w:p w14:paraId="588207AA" w14:textId="77777777" w:rsidR="008C27FF" w:rsidRPr="00C227EF" w:rsidRDefault="008C27FF"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Kitos sąlygos</w:t>
            </w:r>
          </w:p>
        </w:tc>
        <w:tc>
          <w:tcPr>
            <w:tcW w:w="12758" w:type="dxa"/>
          </w:tcPr>
          <w:p w14:paraId="0F6CE5A5" w14:textId="4971B551" w:rsidR="008C27FF" w:rsidRPr="00C227EF" w:rsidRDefault="00D60D96"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Paraiškoje projekto veiklos ir išlaidos turi būti planuojamos nuo 2016 m. trečiojo ketvirčio</w:t>
            </w:r>
          </w:p>
        </w:tc>
      </w:tr>
      <w:tr w:rsidR="008C27FF" w:rsidRPr="00C227EF" w14:paraId="1979F213" w14:textId="77777777" w:rsidTr="00CE4D8A">
        <w:tc>
          <w:tcPr>
            <w:tcW w:w="710" w:type="dxa"/>
          </w:tcPr>
          <w:p w14:paraId="61A829B9" w14:textId="77777777" w:rsidR="008C27FF" w:rsidRPr="00C227EF" w:rsidRDefault="008C27FF" w:rsidP="00DD19CA">
            <w:pPr>
              <w:pStyle w:val="Sraopastraipa"/>
              <w:spacing w:line="336" w:lineRule="auto"/>
              <w:ind w:left="0"/>
              <w:jc w:val="center"/>
              <w:rPr>
                <w:rFonts w:ascii="Times New Roman" w:hAnsi="Times New Roman" w:cs="Times New Roman"/>
                <w:sz w:val="24"/>
                <w:szCs w:val="24"/>
              </w:rPr>
            </w:pPr>
            <w:r w:rsidRPr="00C227EF">
              <w:rPr>
                <w:rFonts w:ascii="Times New Roman" w:hAnsi="Times New Roman" w:cs="Times New Roman"/>
                <w:sz w:val="24"/>
                <w:szCs w:val="24"/>
              </w:rPr>
              <w:t>11.</w:t>
            </w:r>
          </w:p>
        </w:tc>
        <w:tc>
          <w:tcPr>
            <w:tcW w:w="1984" w:type="dxa"/>
          </w:tcPr>
          <w:p w14:paraId="0B558FA7" w14:textId="77777777" w:rsidR="008C27FF" w:rsidRPr="00C227EF" w:rsidRDefault="008C27FF" w:rsidP="00DD19CA">
            <w:pPr>
              <w:spacing w:line="336" w:lineRule="auto"/>
              <w:contextualSpacing/>
              <w:rPr>
                <w:rFonts w:ascii="Times New Roman" w:hAnsi="Times New Roman" w:cs="Times New Roman"/>
                <w:sz w:val="24"/>
                <w:szCs w:val="24"/>
              </w:rPr>
            </w:pPr>
            <w:r w:rsidRPr="00C227EF">
              <w:rPr>
                <w:rFonts w:ascii="Times New Roman" w:hAnsi="Times New Roman" w:cs="Times New Roman"/>
                <w:sz w:val="24"/>
                <w:szCs w:val="24"/>
              </w:rPr>
              <w:t>Aktualūs dokumentai</w:t>
            </w:r>
          </w:p>
        </w:tc>
        <w:tc>
          <w:tcPr>
            <w:tcW w:w="12758" w:type="dxa"/>
          </w:tcPr>
          <w:p w14:paraId="6C74AD4B" w14:textId="77777777" w:rsidR="00692BC5" w:rsidRPr="00C227EF" w:rsidRDefault="00692BC5"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strateginio plėtros </w:t>
            </w:r>
            <w:r w:rsidR="00196B31" w:rsidRPr="00C227EF">
              <w:rPr>
                <w:rFonts w:ascii="Times New Roman" w:hAnsi="Times New Roman" w:cs="Times New Roman"/>
                <w:sz w:val="24"/>
                <w:szCs w:val="24"/>
              </w:rPr>
              <w:t>plano</w:t>
            </w:r>
            <w:r w:rsidRPr="00C227EF">
              <w:rPr>
                <w:rFonts w:ascii="Times New Roman" w:hAnsi="Times New Roman" w:cs="Times New Roman"/>
                <w:sz w:val="24"/>
                <w:szCs w:val="24"/>
              </w:rPr>
              <w:t xml:space="preserve"> iki 2022 metų patvirtinimo“;</w:t>
            </w:r>
          </w:p>
          <w:p w14:paraId="5328F5DB" w14:textId="77777777" w:rsidR="00B71637" w:rsidRPr="00C227EF" w:rsidRDefault="00B71637"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Kauno miesto savivaldybės 201</w:t>
            </w:r>
            <w:r w:rsidR="00196B31" w:rsidRPr="00C227EF">
              <w:rPr>
                <w:rFonts w:ascii="Times New Roman" w:hAnsi="Times New Roman" w:cs="Times New Roman"/>
                <w:sz w:val="24"/>
                <w:szCs w:val="24"/>
              </w:rPr>
              <w:t>6</w:t>
            </w:r>
            <w:r w:rsidRPr="00C227EF">
              <w:rPr>
                <w:rFonts w:ascii="Times New Roman" w:hAnsi="Times New Roman" w:cs="Times New Roman"/>
                <w:sz w:val="24"/>
                <w:szCs w:val="24"/>
              </w:rPr>
              <w:t>–201</w:t>
            </w:r>
            <w:r w:rsidR="00196B31" w:rsidRPr="00C227EF">
              <w:rPr>
                <w:rFonts w:ascii="Times New Roman" w:hAnsi="Times New Roman" w:cs="Times New Roman"/>
                <w:sz w:val="24"/>
                <w:szCs w:val="24"/>
              </w:rPr>
              <w:t>8</w:t>
            </w:r>
            <w:r w:rsidRPr="00C227EF">
              <w:rPr>
                <w:rFonts w:ascii="Times New Roman" w:hAnsi="Times New Roman" w:cs="Times New Roman"/>
                <w:sz w:val="24"/>
                <w:szCs w:val="24"/>
              </w:rPr>
              <w:t xml:space="preserve"> metų strateginis veiklos planas, patvirtintas Kauno miesto savivaldybės tarybos </w:t>
            </w:r>
            <w:r w:rsidR="00C01E12" w:rsidRPr="00C227EF">
              <w:rPr>
                <w:rFonts w:ascii="Times New Roman" w:hAnsi="Times New Roman" w:cs="Times New Roman"/>
                <w:sz w:val="24"/>
                <w:szCs w:val="24"/>
              </w:rPr>
              <w:t xml:space="preserve"> </w:t>
            </w:r>
            <w:r w:rsidRPr="00C227EF">
              <w:rPr>
                <w:rFonts w:ascii="Times New Roman" w:hAnsi="Times New Roman" w:cs="Times New Roman"/>
                <w:sz w:val="24"/>
                <w:szCs w:val="24"/>
              </w:rPr>
              <w:t>201</w:t>
            </w:r>
            <w:r w:rsidR="00196B31" w:rsidRPr="00C227EF">
              <w:rPr>
                <w:rFonts w:ascii="Times New Roman" w:hAnsi="Times New Roman" w:cs="Times New Roman"/>
                <w:sz w:val="24"/>
                <w:szCs w:val="24"/>
              </w:rPr>
              <w:t>6</w:t>
            </w:r>
            <w:r w:rsidRPr="00C227EF">
              <w:rPr>
                <w:rFonts w:ascii="Times New Roman" w:hAnsi="Times New Roman" w:cs="Times New Roman"/>
                <w:sz w:val="24"/>
                <w:szCs w:val="24"/>
              </w:rPr>
              <w:t xml:space="preserve"> m. </w:t>
            </w:r>
            <w:r w:rsidR="00196B31" w:rsidRPr="00C227EF">
              <w:rPr>
                <w:rFonts w:ascii="Times New Roman" w:hAnsi="Times New Roman" w:cs="Times New Roman"/>
                <w:sz w:val="24"/>
                <w:szCs w:val="24"/>
              </w:rPr>
              <w:t>kovo 15</w:t>
            </w:r>
            <w:r w:rsidRPr="00C227EF">
              <w:rPr>
                <w:rFonts w:ascii="Times New Roman" w:hAnsi="Times New Roman" w:cs="Times New Roman"/>
                <w:sz w:val="24"/>
                <w:szCs w:val="24"/>
              </w:rPr>
              <w:t xml:space="preserve"> d. sprendimu Nr. T-</w:t>
            </w:r>
            <w:r w:rsidR="00196B31" w:rsidRPr="00C227EF">
              <w:rPr>
                <w:rFonts w:ascii="Times New Roman" w:hAnsi="Times New Roman" w:cs="Times New Roman"/>
                <w:sz w:val="24"/>
                <w:szCs w:val="24"/>
              </w:rPr>
              <w:t xml:space="preserve">97 </w:t>
            </w:r>
            <w:r w:rsidRPr="00C227EF">
              <w:rPr>
                <w:rFonts w:ascii="Times New Roman" w:hAnsi="Times New Roman" w:cs="Times New Roman"/>
                <w:sz w:val="24"/>
                <w:szCs w:val="24"/>
              </w:rPr>
              <w:t>„Dėl</w:t>
            </w:r>
            <w:r w:rsidR="00920C28" w:rsidRPr="00C227EF">
              <w:rPr>
                <w:rFonts w:ascii="Times New Roman" w:hAnsi="Times New Roman" w:cs="Times New Roman"/>
                <w:sz w:val="24"/>
                <w:szCs w:val="24"/>
              </w:rPr>
              <w:t xml:space="preserve"> Kauno miesto savivaldybės 201</w:t>
            </w:r>
            <w:r w:rsidR="00196B31" w:rsidRPr="00C227EF">
              <w:rPr>
                <w:rFonts w:ascii="Times New Roman" w:hAnsi="Times New Roman" w:cs="Times New Roman"/>
                <w:sz w:val="24"/>
                <w:szCs w:val="24"/>
              </w:rPr>
              <w:t>6</w:t>
            </w:r>
            <w:r w:rsidR="00920C28" w:rsidRPr="00C227EF">
              <w:rPr>
                <w:rFonts w:ascii="Times New Roman" w:hAnsi="Times New Roman" w:cs="Times New Roman"/>
                <w:sz w:val="24"/>
                <w:szCs w:val="24"/>
              </w:rPr>
              <w:t>–</w:t>
            </w:r>
            <w:r w:rsidRPr="00C227EF">
              <w:rPr>
                <w:rFonts w:ascii="Times New Roman" w:hAnsi="Times New Roman" w:cs="Times New Roman"/>
                <w:sz w:val="24"/>
                <w:szCs w:val="24"/>
              </w:rPr>
              <w:t>201</w:t>
            </w:r>
            <w:r w:rsidR="00196B31" w:rsidRPr="00C227EF">
              <w:rPr>
                <w:rFonts w:ascii="Times New Roman" w:hAnsi="Times New Roman" w:cs="Times New Roman"/>
                <w:sz w:val="24"/>
                <w:szCs w:val="24"/>
              </w:rPr>
              <w:t>8</w:t>
            </w:r>
            <w:r w:rsidRPr="00C227EF">
              <w:rPr>
                <w:rFonts w:ascii="Times New Roman" w:hAnsi="Times New Roman" w:cs="Times New Roman"/>
                <w:sz w:val="24"/>
                <w:szCs w:val="24"/>
              </w:rPr>
              <w:t xml:space="preserve"> metų strateginio veiklos plano patvirtinimo“;</w:t>
            </w:r>
          </w:p>
          <w:p w14:paraId="656CA3B4" w14:textId="77777777" w:rsidR="009D58AE" w:rsidRPr="00C227EF" w:rsidRDefault="009D58AE" w:rsidP="00DD19CA">
            <w:pPr>
              <w:spacing w:line="336" w:lineRule="auto"/>
              <w:ind w:firstLine="176"/>
              <w:contextualSpacing/>
              <w:jc w:val="both"/>
              <w:rPr>
                <w:rFonts w:ascii="Times New Roman" w:hAnsi="Times New Roman" w:cs="Times New Roman"/>
                <w:sz w:val="24"/>
                <w:szCs w:val="24"/>
              </w:rPr>
            </w:pPr>
            <w:r w:rsidRPr="00C227EF">
              <w:rPr>
                <w:rFonts w:ascii="Times New Roman"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14:paraId="59A13BA4" w14:textId="47E8442F" w:rsidR="008C27FF" w:rsidRPr="00C227EF" w:rsidRDefault="00D80B64" w:rsidP="00DD19CA">
            <w:pPr>
              <w:spacing w:after="160" w:line="336" w:lineRule="auto"/>
              <w:ind w:firstLine="176"/>
              <w:contextualSpacing/>
              <w:jc w:val="both"/>
              <w:rPr>
                <w:rFonts w:ascii="Times New Roman" w:hAnsi="Times New Roman" w:cs="Times New Roman"/>
                <w:sz w:val="24"/>
                <w:szCs w:val="24"/>
              </w:rPr>
            </w:pPr>
            <w:r w:rsidRPr="00C227EF">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finansavimo t</w:t>
            </w:r>
            <w:r w:rsidR="00DD19CA" w:rsidRPr="00C227EF">
              <w:rPr>
                <w:rFonts w:ascii="Times New Roman" w:eastAsia="Calibri" w:hAnsi="Times New Roman" w:cs="Times New Roman"/>
                <w:sz w:val="24"/>
                <w:szCs w:val="24"/>
              </w:rPr>
              <w:t>varkos aprašo patvirtinimo“</w:t>
            </w:r>
          </w:p>
        </w:tc>
      </w:tr>
    </w:tbl>
    <w:p w14:paraId="7648812A" w14:textId="77777777" w:rsidR="008C71C1" w:rsidRPr="00D80B64" w:rsidRDefault="008C71C1" w:rsidP="008C71C1">
      <w:pPr>
        <w:shd w:val="clear" w:color="auto" w:fill="FFFFFF"/>
        <w:spacing w:line="276" w:lineRule="auto"/>
        <w:jc w:val="center"/>
        <w:rPr>
          <w:rFonts w:ascii="Times New Roman" w:eastAsia="Times New Roman" w:hAnsi="Times New Roman" w:cs="Times New Roman"/>
          <w:sz w:val="24"/>
          <w:szCs w:val="24"/>
          <w:lang w:eastAsia="lt-LT"/>
        </w:rPr>
      </w:pPr>
      <w:r w:rsidRPr="00C227EF">
        <w:rPr>
          <w:rFonts w:ascii="Times New Roman" w:eastAsia="Times New Roman" w:hAnsi="Times New Roman" w:cs="Times New Roman"/>
          <w:sz w:val="24"/>
          <w:szCs w:val="24"/>
          <w:lang w:eastAsia="lt-LT"/>
        </w:rPr>
        <w:t>________________________________________</w:t>
      </w:r>
    </w:p>
    <w:sectPr w:rsidR="008C71C1" w:rsidRPr="00D80B64" w:rsidSect="00E6395D">
      <w:headerReference w:type="default" r:id="rId11"/>
      <w:headerReference w:type="first" r:id="rId12"/>
      <w:pgSz w:w="16838" w:h="11906" w:orient="landscape"/>
      <w:pgMar w:top="568" w:right="1135" w:bottom="567" w:left="1134"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A65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253D4" w14:textId="77777777" w:rsidR="00EC04F0" w:rsidRDefault="00EC04F0" w:rsidP="00762DCF">
      <w:pPr>
        <w:spacing w:after="0" w:line="240" w:lineRule="auto"/>
      </w:pPr>
      <w:r>
        <w:separator/>
      </w:r>
    </w:p>
  </w:endnote>
  <w:endnote w:type="continuationSeparator" w:id="0">
    <w:p w14:paraId="08943B5D" w14:textId="77777777" w:rsidR="00EC04F0" w:rsidRDefault="00EC04F0" w:rsidP="0076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5017A" w14:textId="77777777" w:rsidR="00EC04F0" w:rsidRDefault="00EC04F0" w:rsidP="00762DCF">
      <w:pPr>
        <w:spacing w:after="0" w:line="240" w:lineRule="auto"/>
      </w:pPr>
      <w:r>
        <w:separator/>
      </w:r>
    </w:p>
  </w:footnote>
  <w:footnote w:type="continuationSeparator" w:id="0">
    <w:p w14:paraId="4808B3E4" w14:textId="77777777" w:rsidR="00EC04F0" w:rsidRDefault="00EC04F0" w:rsidP="00762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40036"/>
      <w:docPartObj>
        <w:docPartGallery w:val="Page Numbers (Top of Page)"/>
        <w:docPartUnique/>
      </w:docPartObj>
    </w:sdtPr>
    <w:sdtEndPr>
      <w:rPr>
        <w:rFonts w:ascii="Times New Roman" w:hAnsi="Times New Roman" w:cs="Times New Roman"/>
      </w:rPr>
    </w:sdtEndPr>
    <w:sdtContent>
      <w:p w14:paraId="4AF8D1B7" w14:textId="77777777" w:rsidR="00E6395D" w:rsidRPr="00614486" w:rsidRDefault="00E6395D">
        <w:pPr>
          <w:pStyle w:val="Antrats"/>
          <w:jc w:val="center"/>
          <w:rPr>
            <w:rFonts w:ascii="Times New Roman" w:hAnsi="Times New Roman" w:cs="Times New Roman"/>
          </w:rPr>
        </w:pPr>
        <w:r w:rsidRPr="00614486">
          <w:rPr>
            <w:rFonts w:ascii="Times New Roman" w:hAnsi="Times New Roman" w:cs="Times New Roman"/>
          </w:rPr>
          <w:fldChar w:fldCharType="begin"/>
        </w:r>
        <w:r w:rsidRPr="00614486">
          <w:rPr>
            <w:rFonts w:ascii="Times New Roman" w:hAnsi="Times New Roman" w:cs="Times New Roman"/>
          </w:rPr>
          <w:instrText>PAGE   \* MERGEFORMAT</w:instrText>
        </w:r>
        <w:r w:rsidRPr="00614486">
          <w:rPr>
            <w:rFonts w:ascii="Times New Roman" w:hAnsi="Times New Roman" w:cs="Times New Roman"/>
          </w:rPr>
          <w:fldChar w:fldCharType="separate"/>
        </w:r>
        <w:r w:rsidR="00DE1708">
          <w:rPr>
            <w:rFonts w:ascii="Times New Roman" w:hAnsi="Times New Roman" w:cs="Times New Roman"/>
            <w:noProof/>
          </w:rPr>
          <w:t>2</w:t>
        </w:r>
        <w:r w:rsidRPr="00614486">
          <w:rPr>
            <w:rFonts w:ascii="Times New Roman" w:hAnsi="Times New Roman" w:cs="Times New Roman"/>
          </w:rPr>
          <w:fldChar w:fldCharType="end"/>
        </w:r>
      </w:p>
    </w:sdtContent>
  </w:sdt>
  <w:p w14:paraId="469248E6" w14:textId="77777777" w:rsidR="004F19BD" w:rsidRDefault="004F19B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82C5" w14:textId="77777777" w:rsidR="00E6395D" w:rsidRDefault="00E6395D">
    <w:pPr>
      <w:pStyle w:val="Antrats"/>
      <w:jc w:val="center"/>
    </w:pPr>
  </w:p>
  <w:p w14:paraId="499086AC" w14:textId="77777777" w:rsidR="00F01238" w:rsidRDefault="00F012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10"/>
  </w:num>
  <w:num w:numId="3">
    <w:abstractNumId w:val="9"/>
  </w:num>
  <w:num w:numId="4">
    <w:abstractNumId w:val="8"/>
  </w:num>
  <w:num w:numId="5">
    <w:abstractNumId w:val="0"/>
  </w:num>
  <w:num w:numId="6">
    <w:abstractNumId w:val="2"/>
  </w:num>
  <w:num w:numId="7">
    <w:abstractNumId w:val="3"/>
  </w:num>
  <w:num w:numId="8">
    <w:abstractNumId w:val="5"/>
  </w:num>
  <w:num w:numId="9">
    <w:abstractNumId w:val="1"/>
  </w:num>
  <w:num w:numId="10">
    <w:abstractNumId w:val="12"/>
  </w:num>
  <w:num w:numId="11">
    <w:abstractNumId w:val="4"/>
  </w:num>
  <w:num w:numId="12">
    <w:abstractNumId w:val="13"/>
  </w:num>
  <w:num w:numId="13">
    <w:abstractNumId w:val="11"/>
  </w:num>
  <w:num w:numId="14">
    <w:abstractNumId w:val="6"/>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050F"/>
    <w:rsid w:val="00004A31"/>
    <w:rsid w:val="00012DF3"/>
    <w:rsid w:val="00030E0C"/>
    <w:rsid w:val="00036991"/>
    <w:rsid w:val="00060E05"/>
    <w:rsid w:val="000F09F5"/>
    <w:rsid w:val="00101487"/>
    <w:rsid w:val="00103086"/>
    <w:rsid w:val="0012090D"/>
    <w:rsid w:val="0017249E"/>
    <w:rsid w:val="00196B31"/>
    <w:rsid w:val="001A4C7F"/>
    <w:rsid w:val="001B35E8"/>
    <w:rsid w:val="001B55EE"/>
    <w:rsid w:val="001E0613"/>
    <w:rsid w:val="001E2C8B"/>
    <w:rsid w:val="001F61BC"/>
    <w:rsid w:val="00214A0B"/>
    <w:rsid w:val="00237789"/>
    <w:rsid w:val="0023798E"/>
    <w:rsid w:val="00252A2F"/>
    <w:rsid w:val="00274BEC"/>
    <w:rsid w:val="0028627C"/>
    <w:rsid w:val="002954FD"/>
    <w:rsid w:val="002A529F"/>
    <w:rsid w:val="002B080C"/>
    <w:rsid w:val="002D5820"/>
    <w:rsid w:val="003043EA"/>
    <w:rsid w:val="00304C4E"/>
    <w:rsid w:val="003251E4"/>
    <w:rsid w:val="003524F8"/>
    <w:rsid w:val="00366B28"/>
    <w:rsid w:val="003D2395"/>
    <w:rsid w:val="003D685F"/>
    <w:rsid w:val="003E37C6"/>
    <w:rsid w:val="003F0731"/>
    <w:rsid w:val="003F6D01"/>
    <w:rsid w:val="0042057F"/>
    <w:rsid w:val="00420B2A"/>
    <w:rsid w:val="004351B0"/>
    <w:rsid w:val="0047115C"/>
    <w:rsid w:val="00472DD1"/>
    <w:rsid w:val="00475EA9"/>
    <w:rsid w:val="00490A99"/>
    <w:rsid w:val="004A5D77"/>
    <w:rsid w:val="004B2B39"/>
    <w:rsid w:val="004E043E"/>
    <w:rsid w:val="004F19BD"/>
    <w:rsid w:val="005232B2"/>
    <w:rsid w:val="0052399E"/>
    <w:rsid w:val="005243B6"/>
    <w:rsid w:val="00547E3E"/>
    <w:rsid w:val="005721EE"/>
    <w:rsid w:val="00575353"/>
    <w:rsid w:val="00576980"/>
    <w:rsid w:val="005A623F"/>
    <w:rsid w:val="005C3600"/>
    <w:rsid w:val="005E10E0"/>
    <w:rsid w:val="00611215"/>
    <w:rsid w:val="006127FE"/>
    <w:rsid w:val="00614486"/>
    <w:rsid w:val="006527E4"/>
    <w:rsid w:val="00692BC5"/>
    <w:rsid w:val="006B2FB6"/>
    <w:rsid w:val="006F262D"/>
    <w:rsid w:val="006F4D5C"/>
    <w:rsid w:val="0072372F"/>
    <w:rsid w:val="00741463"/>
    <w:rsid w:val="0074190D"/>
    <w:rsid w:val="00755834"/>
    <w:rsid w:val="00762DCF"/>
    <w:rsid w:val="007A785E"/>
    <w:rsid w:val="007B7CE2"/>
    <w:rsid w:val="008002A5"/>
    <w:rsid w:val="008324EE"/>
    <w:rsid w:val="008517CF"/>
    <w:rsid w:val="00862618"/>
    <w:rsid w:val="008A7ADC"/>
    <w:rsid w:val="008C27FF"/>
    <w:rsid w:val="008C5EBF"/>
    <w:rsid w:val="008C71C1"/>
    <w:rsid w:val="008E0D49"/>
    <w:rsid w:val="008E34C5"/>
    <w:rsid w:val="00912D68"/>
    <w:rsid w:val="00920C28"/>
    <w:rsid w:val="0092614D"/>
    <w:rsid w:val="00931D7C"/>
    <w:rsid w:val="0094096B"/>
    <w:rsid w:val="00945CD4"/>
    <w:rsid w:val="009D3D78"/>
    <w:rsid w:val="009D58AE"/>
    <w:rsid w:val="009F229A"/>
    <w:rsid w:val="009F5C7D"/>
    <w:rsid w:val="00A02DE8"/>
    <w:rsid w:val="00A51650"/>
    <w:rsid w:val="00A703CD"/>
    <w:rsid w:val="00A807D5"/>
    <w:rsid w:val="00A823BB"/>
    <w:rsid w:val="00A87ECA"/>
    <w:rsid w:val="00A92101"/>
    <w:rsid w:val="00AC2CCD"/>
    <w:rsid w:val="00AD7DFD"/>
    <w:rsid w:val="00AE5DAE"/>
    <w:rsid w:val="00AF0C33"/>
    <w:rsid w:val="00AF1FB8"/>
    <w:rsid w:val="00AF4ECA"/>
    <w:rsid w:val="00AF7270"/>
    <w:rsid w:val="00B014AF"/>
    <w:rsid w:val="00B153C9"/>
    <w:rsid w:val="00B27623"/>
    <w:rsid w:val="00B37DD0"/>
    <w:rsid w:val="00B631CC"/>
    <w:rsid w:val="00B71637"/>
    <w:rsid w:val="00B752B1"/>
    <w:rsid w:val="00BA5063"/>
    <w:rsid w:val="00BB5B17"/>
    <w:rsid w:val="00BC225D"/>
    <w:rsid w:val="00BF1E86"/>
    <w:rsid w:val="00C01E12"/>
    <w:rsid w:val="00C04A03"/>
    <w:rsid w:val="00C17084"/>
    <w:rsid w:val="00C227EF"/>
    <w:rsid w:val="00C4121F"/>
    <w:rsid w:val="00C50B36"/>
    <w:rsid w:val="00C55D91"/>
    <w:rsid w:val="00C63BFF"/>
    <w:rsid w:val="00C64EE2"/>
    <w:rsid w:val="00C94367"/>
    <w:rsid w:val="00CA7BDD"/>
    <w:rsid w:val="00CC5B3D"/>
    <w:rsid w:val="00CE3347"/>
    <w:rsid w:val="00CE4681"/>
    <w:rsid w:val="00CE4D8A"/>
    <w:rsid w:val="00CF33FA"/>
    <w:rsid w:val="00D047E6"/>
    <w:rsid w:val="00D16EC4"/>
    <w:rsid w:val="00D46786"/>
    <w:rsid w:val="00D60D96"/>
    <w:rsid w:val="00D80717"/>
    <w:rsid w:val="00D80B64"/>
    <w:rsid w:val="00D80DB1"/>
    <w:rsid w:val="00D938EB"/>
    <w:rsid w:val="00DC2143"/>
    <w:rsid w:val="00DC56D6"/>
    <w:rsid w:val="00DD19CA"/>
    <w:rsid w:val="00DD4A0A"/>
    <w:rsid w:val="00DE1708"/>
    <w:rsid w:val="00E01715"/>
    <w:rsid w:val="00E05086"/>
    <w:rsid w:val="00E10572"/>
    <w:rsid w:val="00E16143"/>
    <w:rsid w:val="00E2660B"/>
    <w:rsid w:val="00E27BCC"/>
    <w:rsid w:val="00E32581"/>
    <w:rsid w:val="00E55F4C"/>
    <w:rsid w:val="00E61F42"/>
    <w:rsid w:val="00E6395D"/>
    <w:rsid w:val="00E86BBC"/>
    <w:rsid w:val="00EB00CE"/>
    <w:rsid w:val="00EB2EE6"/>
    <w:rsid w:val="00EC04F0"/>
    <w:rsid w:val="00EC1F0C"/>
    <w:rsid w:val="00EE00B4"/>
    <w:rsid w:val="00F01238"/>
    <w:rsid w:val="00F12B9E"/>
    <w:rsid w:val="00F215C4"/>
    <w:rsid w:val="00F43D9E"/>
    <w:rsid w:val="00F71969"/>
    <w:rsid w:val="00F7197A"/>
    <w:rsid w:val="00FB58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762D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62DCF"/>
  </w:style>
  <w:style w:type="paragraph" w:styleId="Porat">
    <w:name w:val="footer"/>
    <w:basedOn w:val="prastasis"/>
    <w:link w:val="PoratDiagrama"/>
    <w:uiPriority w:val="99"/>
    <w:unhideWhenUsed/>
    <w:rsid w:val="00762D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2DCF"/>
  </w:style>
  <w:style w:type="character" w:styleId="Perirtashipersaitas">
    <w:name w:val="FollowedHyperlink"/>
    <w:basedOn w:val="Numatytasispastraiposriftas"/>
    <w:uiPriority w:val="99"/>
    <w:semiHidden/>
    <w:unhideWhenUsed/>
    <w:rsid w:val="009409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762D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62DCF"/>
  </w:style>
  <w:style w:type="paragraph" w:styleId="Porat">
    <w:name w:val="footer"/>
    <w:basedOn w:val="prastasis"/>
    <w:link w:val="PoratDiagrama"/>
    <w:uiPriority w:val="99"/>
    <w:unhideWhenUsed/>
    <w:rsid w:val="00762D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2DCF"/>
  </w:style>
  <w:style w:type="character" w:styleId="Perirtashipersaitas">
    <w:name w:val="FollowedHyperlink"/>
    <w:basedOn w:val="Numatytasispastraiposriftas"/>
    <w:uiPriority w:val="99"/>
    <w:semiHidden/>
    <w:unhideWhenUsed/>
    <w:rsid w:val="00940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a162110.docx"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A9A6-C3FE-45C8-A7F7-820AFBA5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7083</Characters>
  <Application>Microsoft Office Word</Application>
  <DocSecurity>0</DocSecurity>
  <Lines>202</Lines>
  <Paragraphs>88</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MIESTO ĮVAIZDŽIO STIPRINIMO SRITIES PRIORITETĄ „KAUNO, KAIP AKTYVAUS JAUNIMO MIESTO, ĮVAIZDŽIO STIPRINIMAS“ (NR. 2016-2-2.2-2)</dc:subject>
  <dc:creator>Plėtros programų ir investicijų skyrius</dc:creator>
  <cp:lastModifiedBy>Kristina Bertlingienė</cp:lastModifiedBy>
  <cp:revision>3</cp:revision>
  <cp:lastPrinted>2016-07-14T12:00:00Z</cp:lastPrinted>
  <dcterms:created xsi:type="dcterms:W3CDTF">2016-07-18T12:29:00Z</dcterms:created>
  <dcterms:modified xsi:type="dcterms:W3CDTF">2016-07-18T12:34:00Z</dcterms:modified>
</cp:coreProperties>
</file>